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BA2" w:rsidRPr="003D75C8" w:rsidRDefault="00C03BA2" w:rsidP="00C03BA2">
      <w:pPr>
        <w:ind w:left="851"/>
        <w:jc w:val="right"/>
        <w:rPr>
          <w:sz w:val="26"/>
          <w:szCs w:val="26"/>
        </w:rPr>
      </w:pPr>
      <w:r w:rsidRPr="003D75C8">
        <w:rPr>
          <w:sz w:val="26"/>
          <w:szCs w:val="26"/>
        </w:rPr>
        <w:t>ПРОЕКТ</w:t>
      </w:r>
    </w:p>
    <w:p w:rsidR="00C03BA2" w:rsidRPr="003D75C8" w:rsidRDefault="00C03BA2" w:rsidP="00C03BA2">
      <w:pPr>
        <w:ind w:left="851"/>
        <w:jc w:val="right"/>
        <w:rPr>
          <w:sz w:val="26"/>
          <w:szCs w:val="26"/>
        </w:rPr>
      </w:pPr>
    </w:p>
    <w:p w:rsidR="00C03BA2" w:rsidRPr="003D75C8" w:rsidRDefault="00C03BA2" w:rsidP="00C03BA2">
      <w:pPr>
        <w:ind w:left="851"/>
        <w:jc w:val="center"/>
        <w:rPr>
          <w:sz w:val="26"/>
          <w:szCs w:val="26"/>
        </w:rPr>
      </w:pPr>
      <w:r w:rsidRPr="003D75C8">
        <w:rPr>
          <w:sz w:val="26"/>
          <w:szCs w:val="26"/>
        </w:rPr>
        <w:t>АДМИНИСТРАЦИЯ МУНИЦИПАЛЬНОГО ОБРАЗОВАНИЯ</w:t>
      </w:r>
    </w:p>
    <w:p w:rsidR="00C03BA2" w:rsidRPr="003D75C8" w:rsidRDefault="00C03BA2" w:rsidP="00C03BA2">
      <w:pPr>
        <w:ind w:left="851"/>
        <w:jc w:val="center"/>
        <w:rPr>
          <w:sz w:val="26"/>
          <w:szCs w:val="26"/>
        </w:rPr>
      </w:pPr>
      <w:r w:rsidRPr="003D75C8">
        <w:rPr>
          <w:sz w:val="26"/>
          <w:szCs w:val="26"/>
        </w:rPr>
        <w:t>«ГОРОД ВЫТЕГРА»</w:t>
      </w:r>
    </w:p>
    <w:p w:rsidR="00C03BA2" w:rsidRPr="003D75C8" w:rsidRDefault="00C03BA2" w:rsidP="00C03BA2">
      <w:pPr>
        <w:ind w:left="851"/>
        <w:jc w:val="center"/>
        <w:rPr>
          <w:sz w:val="26"/>
          <w:szCs w:val="26"/>
        </w:rPr>
      </w:pPr>
    </w:p>
    <w:p w:rsidR="00C03BA2" w:rsidRPr="003D75C8" w:rsidRDefault="00C03BA2" w:rsidP="00C03BA2">
      <w:pPr>
        <w:ind w:left="851"/>
        <w:jc w:val="center"/>
        <w:rPr>
          <w:sz w:val="26"/>
          <w:szCs w:val="26"/>
        </w:rPr>
      </w:pPr>
      <w:r w:rsidRPr="003D75C8">
        <w:rPr>
          <w:sz w:val="26"/>
          <w:szCs w:val="26"/>
        </w:rPr>
        <w:t>ПОСТАНОВЛЕНИЕ</w:t>
      </w:r>
    </w:p>
    <w:p w:rsidR="00C03BA2" w:rsidRPr="003D75C8" w:rsidRDefault="00C03BA2" w:rsidP="00C03BA2">
      <w:pPr>
        <w:ind w:left="851"/>
        <w:jc w:val="center"/>
        <w:rPr>
          <w:sz w:val="26"/>
          <w:szCs w:val="26"/>
        </w:rPr>
      </w:pPr>
    </w:p>
    <w:p w:rsidR="00C03BA2" w:rsidRPr="003D75C8" w:rsidRDefault="00C03BA2" w:rsidP="00C03BA2">
      <w:pPr>
        <w:ind w:left="851" w:hanging="567"/>
        <w:rPr>
          <w:sz w:val="26"/>
          <w:szCs w:val="26"/>
        </w:rPr>
      </w:pPr>
      <w:r w:rsidRPr="003D75C8">
        <w:rPr>
          <w:sz w:val="26"/>
          <w:szCs w:val="26"/>
        </w:rPr>
        <w:t xml:space="preserve">от   </w:t>
      </w:r>
      <w:r>
        <w:rPr>
          <w:sz w:val="26"/>
          <w:szCs w:val="26"/>
        </w:rPr>
        <w:t>____</w:t>
      </w:r>
      <w:r w:rsidRPr="003D75C8">
        <w:rPr>
          <w:sz w:val="26"/>
          <w:szCs w:val="26"/>
        </w:rPr>
        <w:t xml:space="preserve">.___.2020        № </w:t>
      </w:r>
    </w:p>
    <w:p w:rsidR="00C03BA2" w:rsidRPr="003D75C8" w:rsidRDefault="00C03BA2" w:rsidP="00C03BA2">
      <w:pPr>
        <w:ind w:left="851"/>
        <w:rPr>
          <w:sz w:val="26"/>
          <w:szCs w:val="26"/>
        </w:rPr>
      </w:pPr>
      <w:r w:rsidRPr="003D75C8">
        <w:rPr>
          <w:sz w:val="26"/>
          <w:szCs w:val="26"/>
        </w:rPr>
        <w:t xml:space="preserve">   г</w:t>
      </w:r>
      <w:proofErr w:type="gramStart"/>
      <w:r w:rsidRPr="003D75C8">
        <w:rPr>
          <w:sz w:val="26"/>
          <w:szCs w:val="26"/>
        </w:rPr>
        <w:t>.В</w:t>
      </w:r>
      <w:proofErr w:type="gramEnd"/>
      <w:r w:rsidRPr="003D75C8">
        <w:rPr>
          <w:sz w:val="26"/>
          <w:szCs w:val="26"/>
        </w:rPr>
        <w:t>ытегра</w:t>
      </w:r>
    </w:p>
    <w:p w:rsidR="00C03BA2" w:rsidRPr="003D75C8" w:rsidRDefault="00C03BA2" w:rsidP="00C03BA2">
      <w:pPr>
        <w:ind w:left="851"/>
        <w:rPr>
          <w:sz w:val="26"/>
          <w:szCs w:val="26"/>
        </w:rPr>
      </w:pPr>
    </w:p>
    <w:p w:rsidR="00C03BA2" w:rsidRPr="008C66C1" w:rsidRDefault="00C03BA2" w:rsidP="00DC53C8">
      <w:pPr>
        <w:rPr>
          <w:sz w:val="26"/>
          <w:szCs w:val="26"/>
        </w:rPr>
      </w:pPr>
      <w:r w:rsidRPr="008C66C1">
        <w:rPr>
          <w:sz w:val="26"/>
          <w:szCs w:val="26"/>
        </w:rPr>
        <w:t xml:space="preserve">Об утверждении </w:t>
      </w:r>
      <w:proofErr w:type="gramStart"/>
      <w:r w:rsidRPr="008C66C1">
        <w:rPr>
          <w:sz w:val="26"/>
          <w:szCs w:val="26"/>
        </w:rPr>
        <w:t>Административного</w:t>
      </w:r>
      <w:proofErr w:type="gramEnd"/>
      <w:r w:rsidRPr="008C66C1">
        <w:rPr>
          <w:sz w:val="26"/>
          <w:szCs w:val="26"/>
        </w:rPr>
        <w:t xml:space="preserve"> </w:t>
      </w:r>
    </w:p>
    <w:p w:rsidR="00C03BA2" w:rsidRPr="008C66C1" w:rsidRDefault="00C03BA2" w:rsidP="00DC53C8">
      <w:pPr>
        <w:rPr>
          <w:sz w:val="26"/>
          <w:szCs w:val="26"/>
        </w:rPr>
      </w:pPr>
      <w:r w:rsidRPr="008C66C1">
        <w:rPr>
          <w:sz w:val="26"/>
          <w:szCs w:val="26"/>
        </w:rPr>
        <w:t xml:space="preserve">регламента предоставления </w:t>
      </w:r>
    </w:p>
    <w:p w:rsidR="00C03BA2" w:rsidRPr="008C66C1" w:rsidRDefault="00C03BA2" w:rsidP="00DC53C8">
      <w:pPr>
        <w:rPr>
          <w:sz w:val="26"/>
          <w:szCs w:val="26"/>
        </w:rPr>
      </w:pPr>
      <w:r w:rsidRPr="008C66C1">
        <w:rPr>
          <w:sz w:val="26"/>
          <w:szCs w:val="26"/>
        </w:rPr>
        <w:t xml:space="preserve">муниципальной услуги </w:t>
      </w:r>
    </w:p>
    <w:p w:rsidR="00DC53C8" w:rsidRDefault="00DC53C8" w:rsidP="00DC53C8">
      <w:pPr>
        <w:rPr>
          <w:sz w:val="28"/>
          <w:szCs w:val="28"/>
        </w:rPr>
      </w:pPr>
      <w:r w:rsidRPr="00651B50">
        <w:rPr>
          <w:sz w:val="28"/>
          <w:szCs w:val="28"/>
        </w:rPr>
        <w:t xml:space="preserve">по заключению соглашения о </w:t>
      </w:r>
    </w:p>
    <w:p w:rsidR="00DC53C8" w:rsidRDefault="00DC53C8" w:rsidP="00DC53C8">
      <w:pPr>
        <w:rPr>
          <w:sz w:val="28"/>
          <w:szCs w:val="28"/>
        </w:rPr>
      </w:pPr>
      <w:proofErr w:type="gramStart"/>
      <w:r w:rsidRPr="00651B50">
        <w:rPr>
          <w:sz w:val="28"/>
          <w:szCs w:val="28"/>
        </w:rPr>
        <w:t>перераспределении</w:t>
      </w:r>
      <w:proofErr w:type="gramEnd"/>
      <w:r w:rsidRPr="00651B50">
        <w:rPr>
          <w:sz w:val="28"/>
          <w:szCs w:val="28"/>
        </w:rPr>
        <w:t xml:space="preserve"> земель и (или) </w:t>
      </w:r>
    </w:p>
    <w:p w:rsidR="00DC53C8" w:rsidRDefault="00DC53C8" w:rsidP="00DC53C8">
      <w:pPr>
        <w:rPr>
          <w:sz w:val="28"/>
          <w:szCs w:val="28"/>
        </w:rPr>
      </w:pPr>
      <w:r w:rsidRPr="00651B50">
        <w:rPr>
          <w:sz w:val="28"/>
          <w:szCs w:val="28"/>
        </w:rPr>
        <w:t xml:space="preserve">земельных участков, находящихся </w:t>
      </w:r>
    </w:p>
    <w:p w:rsidR="00DC53C8" w:rsidRDefault="00DC53C8" w:rsidP="00DC53C8">
      <w:pPr>
        <w:rPr>
          <w:sz w:val="28"/>
          <w:szCs w:val="28"/>
        </w:rPr>
      </w:pPr>
      <w:r w:rsidRPr="00651B50">
        <w:rPr>
          <w:sz w:val="28"/>
          <w:szCs w:val="28"/>
        </w:rPr>
        <w:t xml:space="preserve">в муниципальной собственности, либо </w:t>
      </w:r>
    </w:p>
    <w:p w:rsidR="00DC53C8" w:rsidRDefault="00DC53C8" w:rsidP="00DC53C8">
      <w:pPr>
        <w:rPr>
          <w:sz w:val="28"/>
          <w:szCs w:val="28"/>
        </w:rPr>
      </w:pPr>
      <w:r w:rsidRPr="00651B50">
        <w:rPr>
          <w:sz w:val="28"/>
          <w:szCs w:val="28"/>
        </w:rPr>
        <w:t xml:space="preserve">государственная собственность на </w:t>
      </w:r>
      <w:proofErr w:type="gramStart"/>
      <w:r w:rsidRPr="00651B50">
        <w:rPr>
          <w:sz w:val="28"/>
          <w:szCs w:val="28"/>
        </w:rPr>
        <w:t>которые</w:t>
      </w:r>
      <w:proofErr w:type="gramEnd"/>
      <w:r w:rsidRPr="00651B50">
        <w:rPr>
          <w:sz w:val="28"/>
          <w:szCs w:val="28"/>
        </w:rPr>
        <w:t xml:space="preserve"> </w:t>
      </w:r>
    </w:p>
    <w:p w:rsidR="00DC53C8" w:rsidRDefault="00DC53C8" w:rsidP="00DC53C8">
      <w:pPr>
        <w:rPr>
          <w:sz w:val="28"/>
          <w:szCs w:val="28"/>
        </w:rPr>
      </w:pPr>
      <w:r w:rsidRPr="00651B50">
        <w:rPr>
          <w:sz w:val="28"/>
          <w:szCs w:val="28"/>
        </w:rPr>
        <w:t xml:space="preserve">не </w:t>
      </w:r>
      <w:proofErr w:type="gramStart"/>
      <w:r w:rsidRPr="00651B50">
        <w:rPr>
          <w:sz w:val="28"/>
          <w:szCs w:val="28"/>
        </w:rPr>
        <w:t>разграничена</w:t>
      </w:r>
      <w:proofErr w:type="gramEnd"/>
      <w:r w:rsidRPr="00651B50">
        <w:rPr>
          <w:sz w:val="28"/>
          <w:szCs w:val="28"/>
        </w:rPr>
        <w:t xml:space="preserve">, и земельных участков, </w:t>
      </w:r>
    </w:p>
    <w:p w:rsidR="00C03BA2" w:rsidRPr="008C66C1" w:rsidRDefault="00DC53C8" w:rsidP="00DC53C8">
      <w:pPr>
        <w:rPr>
          <w:spacing w:val="-4"/>
          <w:sz w:val="26"/>
          <w:szCs w:val="26"/>
        </w:rPr>
      </w:pPr>
      <w:proofErr w:type="gramStart"/>
      <w:r w:rsidRPr="00651B50">
        <w:rPr>
          <w:sz w:val="28"/>
          <w:szCs w:val="28"/>
        </w:rPr>
        <w:t>находящихся</w:t>
      </w:r>
      <w:proofErr w:type="gramEnd"/>
      <w:r w:rsidRPr="00651B50">
        <w:rPr>
          <w:sz w:val="28"/>
          <w:szCs w:val="28"/>
        </w:rPr>
        <w:t xml:space="preserve"> в частной собственности</w:t>
      </w:r>
    </w:p>
    <w:p w:rsidR="00C03BA2" w:rsidRDefault="00C03BA2" w:rsidP="00DC53C8">
      <w:pPr>
        <w:rPr>
          <w:spacing w:val="-4"/>
          <w:sz w:val="28"/>
          <w:szCs w:val="28"/>
        </w:rPr>
      </w:pPr>
    </w:p>
    <w:p w:rsidR="00C03BA2" w:rsidRPr="00D4085C" w:rsidRDefault="00C03BA2" w:rsidP="00C03BA2">
      <w:pPr>
        <w:rPr>
          <w:sz w:val="26"/>
          <w:szCs w:val="26"/>
        </w:rPr>
      </w:pPr>
    </w:p>
    <w:p w:rsidR="00C03BA2" w:rsidRPr="00D4085C" w:rsidRDefault="00C03BA2" w:rsidP="00C03BA2">
      <w:pPr>
        <w:ind w:firstLine="567"/>
        <w:jc w:val="both"/>
        <w:rPr>
          <w:sz w:val="26"/>
          <w:szCs w:val="26"/>
        </w:rPr>
      </w:pPr>
      <w:r w:rsidRPr="00D4085C">
        <w:rPr>
          <w:sz w:val="26"/>
          <w:szCs w:val="26"/>
        </w:rPr>
        <w:t xml:space="preserve">В соответствии с Федеральным законом </w:t>
      </w:r>
      <w:r w:rsidRPr="00D4085C">
        <w:rPr>
          <w:rStyle w:val="blk"/>
          <w:sz w:val="26"/>
          <w:szCs w:val="26"/>
        </w:rPr>
        <w:t>от 27 июля 2010 года № 210-ФЗ «Об организации предоставления государственных и муниципальных услуг» (с последующими изменениями)</w:t>
      </w:r>
      <w:r w:rsidRPr="00D4085C">
        <w:rPr>
          <w:sz w:val="26"/>
          <w:szCs w:val="26"/>
        </w:rPr>
        <w:t xml:space="preserve">, Федеральным законом от 06 октября 2003 года № 131-ФЗ «Об общих принципах организации местного самоуправления в Российской Федерации», статьями 4 и 34 Устава муниципального образования «Город Вытегра» </w:t>
      </w:r>
      <w:r w:rsidRPr="00D4085C">
        <w:rPr>
          <w:b/>
          <w:sz w:val="26"/>
          <w:szCs w:val="26"/>
        </w:rPr>
        <w:t>ПОСТАНОВЛЯЮ</w:t>
      </w:r>
      <w:r w:rsidRPr="00D4085C">
        <w:rPr>
          <w:sz w:val="26"/>
          <w:szCs w:val="26"/>
        </w:rPr>
        <w:t>:</w:t>
      </w:r>
    </w:p>
    <w:p w:rsidR="00C03BA2" w:rsidRPr="00D4085C" w:rsidRDefault="00C03BA2" w:rsidP="00C03BA2">
      <w:pPr>
        <w:ind w:firstLine="567"/>
        <w:rPr>
          <w:sz w:val="26"/>
          <w:szCs w:val="26"/>
        </w:rPr>
      </w:pPr>
    </w:p>
    <w:p w:rsidR="00C03BA2" w:rsidRPr="00DC53C8" w:rsidRDefault="00C03BA2" w:rsidP="00C03BA2">
      <w:pPr>
        <w:numPr>
          <w:ilvl w:val="0"/>
          <w:numId w:val="1"/>
        </w:numPr>
        <w:tabs>
          <w:tab w:val="left" w:pos="851"/>
        </w:tabs>
        <w:ind w:left="0" w:firstLine="567"/>
        <w:jc w:val="both"/>
        <w:rPr>
          <w:sz w:val="26"/>
          <w:szCs w:val="26"/>
        </w:rPr>
      </w:pPr>
      <w:r w:rsidRPr="00DC53C8">
        <w:rPr>
          <w:sz w:val="26"/>
          <w:szCs w:val="26"/>
        </w:rPr>
        <w:t>Утвердить Административный регламент предоставления муниципальной услу</w:t>
      </w:r>
      <w:r w:rsidR="00DC53C8" w:rsidRPr="00DC53C8">
        <w:rPr>
          <w:sz w:val="26"/>
          <w:szCs w:val="26"/>
        </w:rPr>
        <w:t xml:space="preserve">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w:t>
      </w:r>
      <w:r w:rsidRPr="00DC53C8">
        <w:rPr>
          <w:sz w:val="26"/>
          <w:szCs w:val="26"/>
        </w:rPr>
        <w:t>(приложение 1).</w:t>
      </w:r>
    </w:p>
    <w:p w:rsidR="00C03BA2" w:rsidRPr="00DC53C8" w:rsidRDefault="00C03BA2" w:rsidP="00C03BA2">
      <w:pPr>
        <w:numPr>
          <w:ilvl w:val="0"/>
          <w:numId w:val="1"/>
        </w:numPr>
        <w:tabs>
          <w:tab w:val="left" w:pos="851"/>
        </w:tabs>
        <w:ind w:left="0" w:firstLine="567"/>
        <w:jc w:val="both"/>
        <w:rPr>
          <w:rStyle w:val="blk"/>
          <w:sz w:val="26"/>
          <w:szCs w:val="26"/>
        </w:rPr>
      </w:pPr>
      <w:r w:rsidRPr="00DC53C8">
        <w:rPr>
          <w:sz w:val="26"/>
          <w:szCs w:val="26"/>
        </w:rPr>
        <w:t>Настоящее постановление в</w:t>
      </w:r>
      <w:r w:rsidRPr="00DC53C8">
        <w:rPr>
          <w:rStyle w:val="blk"/>
          <w:sz w:val="26"/>
          <w:szCs w:val="26"/>
        </w:rPr>
        <w:t>ступает в силу с момента официального опубликования и подлежит размещению на официальном сайте муниципального образования «Город Вытегра» в информационно-телекоммуникационной сети «Интернет».</w:t>
      </w:r>
    </w:p>
    <w:p w:rsidR="00C03BA2" w:rsidRPr="00DC53C8" w:rsidRDefault="00C03BA2" w:rsidP="00C03BA2">
      <w:pPr>
        <w:numPr>
          <w:ilvl w:val="0"/>
          <w:numId w:val="1"/>
        </w:numPr>
        <w:tabs>
          <w:tab w:val="left" w:pos="851"/>
        </w:tabs>
        <w:ind w:left="0" w:firstLine="567"/>
        <w:jc w:val="both"/>
        <w:rPr>
          <w:sz w:val="26"/>
          <w:szCs w:val="26"/>
        </w:rPr>
      </w:pPr>
      <w:r w:rsidRPr="00DC53C8">
        <w:rPr>
          <w:sz w:val="26"/>
          <w:szCs w:val="26"/>
        </w:rPr>
        <w:t xml:space="preserve">Текущий </w:t>
      </w:r>
      <w:proofErr w:type="gramStart"/>
      <w:r w:rsidRPr="00DC53C8">
        <w:rPr>
          <w:sz w:val="26"/>
          <w:szCs w:val="26"/>
        </w:rPr>
        <w:t>контроль за</w:t>
      </w:r>
      <w:proofErr w:type="gramEnd"/>
      <w:r w:rsidRPr="00DC53C8">
        <w:rPr>
          <w:sz w:val="26"/>
          <w:szCs w:val="26"/>
        </w:rPr>
        <w:t xml:space="preserve"> соблюдением и исполнением положений прилагаемого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контроль над полнотой и качеством </w:t>
      </w:r>
      <w:r w:rsidRPr="00DC53C8">
        <w:rPr>
          <w:spacing w:val="-4"/>
          <w:sz w:val="26"/>
          <w:szCs w:val="26"/>
        </w:rPr>
        <w:t xml:space="preserve">предоставления муниципальной услуги </w:t>
      </w:r>
      <w:r w:rsidRPr="00DC53C8">
        <w:rPr>
          <w:sz w:val="26"/>
          <w:szCs w:val="26"/>
        </w:rPr>
        <w:t>осуществляет первый заместитель Главы администрации муниципального образования «Город Вытегра».</w:t>
      </w:r>
    </w:p>
    <w:p w:rsidR="00C03BA2" w:rsidRPr="00DC53C8" w:rsidRDefault="00C03BA2" w:rsidP="00C03BA2">
      <w:pPr>
        <w:tabs>
          <w:tab w:val="left" w:pos="0"/>
          <w:tab w:val="left" w:pos="426"/>
          <w:tab w:val="left" w:pos="993"/>
        </w:tabs>
        <w:ind w:left="851"/>
        <w:rPr>
          <w:i/>
          <w:sz w:val="26"/>
          <w:szCs w:val="26"/>
        </w:rPr>
      </w:pPr>
    </w:p>
    <w:p w:rsidR="00C03BA2" w:rsidRPr="00D4085C" w:rsidRDefault="00C03BA2" w:rsidP="00C03BA2">
      <w:pPr>
        <w:tabs>
          <w:tab w:val="left" w:pos="0"/>
          <w:tab w:val="left" w:pos="426"/>
          <w:tab w:val="left" w:pos="993"/>
        </w:tabs>
        <w:rPr>
          <w:sz w:val="26"/>
          <w:szCs w:val="26"/>
        </w:rPr>
      </w:pPr>
    </w:p>
    <w:p w:rsidR="00C03BA2" w:rsidRPr="00D4085C" w:rsidRDefault="00C03BA2" w:rsidP="00C03BA2">
      <w:pPr>
        <w:tabs>
          <w:tab w:val="left" w:pos="0"/>
          <w:tab w:val="left" w:pos="426"/>
          <w:tab w:val="left" w:pos="993"/>
        </w:tabs>
        <w:rPr>
          <w:sz w:val="26"/>
          <w:szCs w:val="26"/>
        </w:rPr>
      </w:pPr>
      <w:r w:rsidRPr="00D4085C">
        <w:rPr>
          <w:sz w:val="26"/>
          <w:szCs w:val="26"/>
        </w:rPr>
        <w:t xml:space="preserve">Глава администрации муниципального образования </w:t>
      </w:r>
    </w:p>
    <w:p w:rsidR="00C03BA2" w:rsidRPr="00D4085C" w:rsidRDefault="00C03BA2" w:rsidP="00C03BA2">
      <w:pPr>
        <w:tabs>
          <w:tab w:val="left" w:pos="0"/>
          <w:tab w:val="left" w:pos="426"/>
          <w:tab w:val="left" w:pos="993"/>
        </w:tabs>
        <w:rPr>
          <w:sz w:val="26"/>
          <w:szCs w:val="26"/>
        </w:rPr>
      </w:pPr>
      <w:r w:rsidRPr="00D4085C">
        <w:rPr>
          <w:sz w:val="26"/>
          <w:szCs w:val="26"/>
        </w:rPr>
        <w:t xml:space="preserve">«Город Вытегра»                         </w:t>
      </w:r>
      <w:r>
        <w:rPr>
          <w:sz w:val="26"/>
          <w:szCs w:val="26"/>
        </w:rPr>
        <w:t xml:space="preserve">     </w:t>
      </w:r>
      <w:r w:rsidRPr="00D4085C">
        <w:rPr>
          <w:sz w:val="26"/>
          <w:szCs w:val="26"/>
        </w:rPr>
        <w:t xml:space="preserve">                                                 </w:t>
      </w:r>
      <w:r>
        <w:rPr>
          <w:sz w:val="26"/>
          <w:szCs w:val="26"/>
        </w:rPr>
        <w:t xml:space="preserve">           </w:t>
      </w:r>
      <w:r w:rsidRPr="00D4085C">
        <w:rPr>
          <w:sz w:val="26"/>
          <w:szCs w:val="26"/>
        </w:rPr>
        <w:t>А.Е.Ермолин</w:t>
      </w:r>
    </w:p>
    <w:p w:rsidR="00C03BA2" w:rsidRDefault="00C03BA2" w:rsidP="0004620B">
      <w:pPr>
        <w:jc w:val="center"/>
        <w:rPr>
          <w:sz w:val="28"/>
          <w:szCs w:val="28"/>
        </w:rPr>
      </w:pPr>
    </w:p>
    <w:p w:rsidR="00C03BA2" w:rsidRDefault="00C03BA2">
      <w:pPr>
        <w:spacing w:after="200" w:line="276" w:lineRule="auto"/>
        <w:rPr>
          <w:sz w:val="28"/>
          <w:szCs w:val="28"/>
        </w:rPr>
      </w:pPr>
      <w:r>
        <w:rPr>
          <w:sz w:val="28"/>
          <w:szCs w:val="28"/>
        </w:rPr>
        <w:br w:type="page"/>
      </w:r>
    </w:p>
    <w:p w:rsidR="00C03BA2" w:rsidRDefault="00C03BA2" w:rsidP="0004620B">
      <w:pPr>
        <w:jc w:val="center"/>
        <w:rPr>
          <w:sz w:val="28"/>
          <w:szCs w:val="28"/>
        </w:rPr>
      </w:pPr>
    </w:p>
    <w:p w:rsidR="00203562" w:rsidRPr="00203562" w:rsidRDefault="00203562" w:rsidP="00203562">
      <w:pPr>
        <w:jc w:val="right"/>
        <w:rPr>
          <w:b/>
          <w:sz w:val="20"/>
          <w:szCs w:val="20"/>
        </w:rPr>
      </w:pPr>
      <w:r w:rsidRPr="00203562">
        <w:rPr>
          <w:b/>
          <w:sz w:val="20"/>
          <w:szCs w:val="20"/>
        </w:rPr>
        <w:t xml:space="preserve">Приложение </w:t>
      </w:r>
      <w:proofErr w:type="gramStart"/>
      <w:r w:rsidRPr="00203562">
        <w:rPr>
          <w:b/>
          <w:sz w:val="20"/>
          <w:szCs w:val="20"/>
        </w:rPr>
        <w:t>к</w:t>
      </w:r>
      <w:proofErr w:type="gramEnd"/>
    </w:p>
    <w:p w:rsidR="00203562" w:rsidRPr="00203562" w:rsidRDefault="00203562" w:rsidP="00203562">
      <w:pPr>
        <w:jc w:val="right"/>
        <w:rPr>
          <w:b/>
          <w:sz w:val="20"/>
          <w:szCs w:val="20"/>
        </w:rPr>
      </w:pPr>
      <w:r w:rsidRPr="00203562">
        <w:rPr>
          <w:b/>
          <w:sz w:val="20"/>
          <w:szCs w:val="20"/>
        </w:rPr>
        <w:t>постановлению Администрации</w:t>
      </w:r>
    </w:p>
    <w:p w:rsidR="00203562" w:rsidRPr="00203562" w:rsidRDefault="00203562" w:rsidP="00203562">
      <w:pPr>
        <w:jc w:val="right"/>
        <w:rPr>
          <w:b/>
          <w:sz w:val="20"/>
          <w:szCs w:val="20"/>
        </w:rPr>
      </w:pPr>
      <w:r w:rsidRPr="00203562">
        <w:rPr>
          <w:b/>
          <w:sz w:val="20"/>
          <w:szCs w:val="20"/>
        </w:rPr>
        <w:t>МО «Город Вытегра» от __.__.2020 № __</w:t>
      </w:r>
    </w:p>
    <w:p w:rsidR="00203562" w:rsidRDefault="00203562" w:rsidP="00203562">
      <w:pPr>
        <w:spacing w:line="276" w:lineRule="auto"/>
        <w:jc w:val="center"/>
        <w:rPr>
          <w:sz w:val="28"/>
          <w:szCs w:val="28"/>
        </w:rPr>
      </w:pPr>
    </w:p>
    <w:p w:rsidR="00203562" w:rsidRDefault="00203562" w:rsidP="00203562">
      <w:pPr>
        <w:jc w:val="center"/>
        <w:rPr>
          <w:sz w:val="28"/>
          <w:szCs w:val="28"/>
        </w:rPr>
      </w:pPr>
      <w:r>
        <w:rPr>
          <w:sz w:val="28"/>
          <w:szCs w:val="28"/>
        </w:rPr>
        <w:t>А</w:t>
      </w:r>
      <w:r w:rsidR="0004620B" w:rsidRPr="00651B50">
        <w:rPr>
          <w:sz w:val="28"/>
          <w:szCs w:val="28"/>
        </w:rPr>
        <w:t xml:space="preserve">дминистративный регламент </w:t>
      </w:r>
    </w:p>
    <w:p w:rsidR="0004620B" w:rsidRPr="00651B50" w:rsidRDefault="0004620B" w:rsidP="00203562">
      <w:pPr>
        <w:jc w:val="center"/>
        <w:rPr>
          <w:sz w:val="28"/>
          <w:szCs w:val="28"/>
        </w:rPr>
      </w:pPr>
      <w:r w:rsidRPr="00651B50">
        <w:rPr>
          <w:sz w:val="28"/>
          <w:szCs w:val="28"/>
        </w:rPr>
        <w:t>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04620B" w:rsidRPr="00651B50" w:rsidRDefault="0004620B" w:rsidP="0004620B">
      <w:pPr>
        <w:pStyle w:val="ConsPlusTitle"/>
        <w:widowControl/>
        <w:jc w:val="center"/>
        <w:rPr>
          <w:rFonts w:ascii="Times New Roman" w:hAnsi="Times New Roman" w:cs="Times New Roman"/>
          <w:b w:val="0"/>
          <w:sz w:val="28"/>
          <w:szCs w:val="28"/>
        </w:rPr>
      </w:pPr>
    </w:p>
    <w:p w:rsidR="0004620B" w:rsidRPr="00651B50" w:rsidRDefault="0004620B" w:rsidP="0004620B">
      <w:pPr>
        <w:pStyle w:val="ConsPlusNormal"/>
        <w:widowControl/>
        <w:ind w:firstLine="0"/>
        <w:jc w:val="center"/>
        <w:outlineLvl w:val="1"/>
        <w:rPr>
          <w:rFonts w:ascii="Times New Roman" w:hAnsi="Times New Roman" w:cs="Times New Roman"/>
          <w:bCs/>
          <w:sz w:val="28"/>
          <w:szCs w:val="28"/>
        </w:rPr>
      </w:pPr>
      <w:r w:rsidRPr="00651B50">
        <w:rPr>
          <w:rFonts w:ascii="Times New Roman" w:hAnsi="Times New Roman" w:cs="Times New Roman"/>
          <w:bCs/>
          <w:sz w:val="28"/>
          <w:szCs w:val="28"/>
        </w:rPr>
        <w:t>1. Общие положения</w:t>
      </w:r>
    </w:p>
    <w:p w:rsidR="0004620B" w:rsidRPr="00651B50" w:rsidRDefault="0004620B" w:rsidP="0004620B">
      <w:pPr>
        <w:pStyle w:val="ConsPlusNormal"/>
        <w:widowControl/>
        <w:ind w:firstLine="540"/>
        <w:jc w:val="both"/>
        <w:rPr>
          <w:rFonts w:ascii="Times New Roman" w:hAnsi="Times New Roman" w:cs="Times New Roman"/>
          <w:sz w:val="28"/>
          <w:szCs w:val="28"/>
        </w:rPr>
      </w:pPr>
    </w:p>
    <w:p w:rsidR="0004620B" w:rsidRPr="00651B50" w:rsidRDefault="0004620B" w:rsidP="0004620B">
      <w:pPr>
        <w:ind w:firstLine="709"/>
        <w:jc w:val="both"/>
        <w:rPr>
          <w:sz w:val="28"/>
          <w:szCs w:val="28"/>
        </w:rPr>
      </w:pPr>
      <w:r w:rsidRPr="00651B50">
        <w:rPr>
          <w:sz w:val="28"/>
          <w:szCs w:val="28"/>
        </w:rPr>
        <w:t xml:space="preserve">1.1. Административный регламент предоставления муниципальной услуги </w:t>
      </w:r>
      <w:r w:rsidRPr="00651B50">
        <w:rPr>
          <w:spacing w:val="-4"/>
          <w:sz w:val="28"/>
          <w:szCs w:val="28"/>
        </w:rPr>
        <w:t xml:space="preserve">по заключению соглашения о </w:t>
      </w:r>
      <w:r w:rsidRPr="00651B50">
        <w:rPr>
          <w:sz w:val="28"/>
          <w:szCs w:val="28"/>
        </w:rPr>
        <w:t>перераспределении земель и (или) земельных участков, находящихся в муниципальной собственности</w:t>
      </w:r>
      <w:r w:rsidR="00203562">
        <w:rPr>
          <w:sz w:val="28"/>
          <w:szCs w:val="28"/>
        </w:rPr>
        <w:t xml:space="preserve"> МО «Город Вытегра»</w:t>
      </w:r>
      <w:r w:rsidRPr="00651B50">
        <w:rPr>
          <w:sz w:val="28"/>
          <w:szCs w:val="28"/>
        </w:rPr>
        <w:t>, либо государственная собственность на которые не разграничена, и земельных участков, находящихся в частной собственности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4620B" w:rsidRPr="00651B50" w:rsidRDefault="0004620B" w:rsidP="0004620B">
      <w:pPr>
        <w:autoSpaceDE w:val="0"/>
        <w:autoSpaceDN w:val="0"/>
        <w:adjustRightInd w:val="0"/>
        <w:ind w:firstLine="709"/>
        <w:jc w:val="both"/>
        <w:rPr>
          <w:sz w:val="28"/>
          <w:szCs w:val="28"/>
        </w:rPr>
      </w:pPr>
      <w:r w:rsidRPr="00651B50">
        <w:rPr>
          <w:sz w:val="28"/>
          <w:szCs w:val="28"/>
        </w:rPr>
        <w:t>1.2. Заявителями при предоставлении муниципальной услуги являются физические лица, в том числе индивидуальные предприниматели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04620B" w:rsidRPr="00651B50" w:rsidRDefault="0004620B" w:rsidP="0004620B">
      <w:pPr>
        <w:ind w:firstLine="709"/>
        <w:jc w:val="both"/>
        <w:rPr>
          <w:sz w:val="28"/>
          <w:szCs w:val="28"/>
        </w:rPr>
      </w:pPr>
      <w:bookmarkStart w:id="0" w:name="sub_39281"/>
      <w:r w:rsidRPr="00651B50">
        <w:rPr>
          <w:sz w:val="28"/>
          <w:szCs w:val="28"/>
        </w:rPr>
        <w:t>1.3.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допускается в следующих случаях:</w:t>
      </w:r>
    </w:p>
    <w:p w:rsidR="0004620B" w:rsidRPr="00651B50" w:rsidRDefault="0004620B" w:rsidP="0004620B">
      <w:pPr>
        <w:ind w:firstLine="709"/>
        <w:jc w:val="both"/>
        <w:rPr>
          <w:sz w:val="28"/>
          <w:szCs w:val="28"/>
        </w:rPr>
      </w:pPr>
      <w:bookmarkStart w:id="1" w:name="sub_392811"/>
      <w:bookmarkEnd w:id="0"/>
      <w:r w:rsidRPr="00651B50">
        <w:rPr>
          <w:sz w:val="28"/>
          <w:szCs w:val="28"/>
        </w:rPr>
        <w:t>перераспределения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4620B" w:rsidRPr="00651B50" w:rsidRDefault="0004620B" w:rsidP="0004620B">
      <w:pPr>
        <w:ind w:firstLine="709"/>
        <w:jc w:val="both"/>
        <w:rPr>
          <w:sz w:val="28"/>
          <w:szCs w:val="28"/>
        </w:rPr>
      </w:pPr>
      <w:bookmarkStart w:id="2" w:name="sub_392812"/>
      <w:bookmarkEnd w:id="1"/>
      <w:proofErr w:type="gramStart"/>
      <w:r w:rsidRPr="00651B50">
        <w:rPr>
          <w:sz w:val="28"/>
          <w:szCs w:val="28"/>
        </w:rPr>
        <w:t xml:space="preserve">перераспределения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651B50">
        <w:rPr>
          <w:sz w:val="28"/>
          <w:szCs w:val="28"/>
        </w:rPr>
        <w:t>вкрапливания</w:t>
      </w:r>
      <w:proofErr w:type="spellEnd"/>
      <w:r w:rsidRPr="00651B50">
        <w:rPr>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04620B" w:rsidRPr="00651B50" w:rsidRDefault="0004620B" w:rsidP="0004620B">
      <w:pPr>
        <w:ind w:firstLine="709"/>
        <w:jc w:val="both"/>
        <w:rPr>
          <w:sz w:val="28"/>
          <w:szCs w:val="28"/>
        </w:rPr>
      </w:pPr>
      <w:bookmarkStart w:id="3" w:name="sub_392813"/>
      <w:bookmarkEnd w:id="2"/>
      <w:proofErr w:type="gramStart"/>
      <w:r w:rsidRPr="00651B50">
        <w:rPr>
          <w:sz w:val="28"/>
          <w:szCs w:val="28"/>
        </w:rPr>
        <w:t xml:space="preserve">перераспределения земель и (или) земельных участков, находящихся в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w:t>
      </w:r>
      <w:r w:rsidRPr="00651B50">
        <w:rPr>
          <w:sz w:val="28"/>
          <w:szCs w:val="28"/>
        </w:rPr>
        <w:lastRenderedPageBreak/>
        <w:t>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04620B" w:rsidRPr="00651B50" w:rsidRDefault="0004620B" w:rsidP="0004620B">
      <w:pPr>
        <w:ind w:firstLine="709"/>
        <w:jc w:val="both"/>
        <w:rPr>
          <w:sz w:val="28"/>
          <w:szCs w:val="28"/>
        </w:rPr>
      </w:pPr>
      <w:bookmarkStart w:id="4" w:name="sub_392814"/>
      <w:bookmarkEnd w:id="3"/>
      <w:r w:rsidRPr="00651B50">
        <w:rPr>
          <w:sz w:val="28"/>
          <w:szCs w:val="28"/>
        </w:rPr>
        <w:t xml:space="preserve">образования земельных участков для размещения объектов капитального строительства, предусмотренных </w:t>
      </w:r>
      <w:hyperlink w:anchor="sub_491" w:history="1">
        <w:r w:rsidRPr="00651B50">
          <w:rPr>
            <w:sz w:val="28"/>
            <w:szCs w:val="28"/>
          </w:rPr>
          <w:t>статьей 49</w:t>
        </w:r>
      </w:hyperlink>
      <w:r w:rsidRPr="00651B50">
        <w:rPr>
          <w:sz w:val="28"/>
          <w:szCs w:val="28"/>
        </w:rPr>
        <w:t xml:space="preserve"> Земельного кодекса Российской Федерации, в том числе в целях изъятия земельных участков для муниципальных нужд.</w:t>
      </w:r>
    </w:p>
    <w:bookmarkEnd w:id="4"/>
    <w:p w:rsidR="00203562" w:rsidRPr="00AA2286" w:rsidRDefault="0004620B" w:rsidP="00203562">
      <w:pPr>
        <w:autoSpaceDE w:val="0"/>
        <w:autoSpaceDN w:val="0"/>
        <w:adjustRightInd w:val="0"/>
        <w:ind w:firstLine="567"/>
        <w:jc w:val="both"/>
        <w:rPr>
          <w:sz w:val="28"/>
          <w:szCs w:val="28"/>
        </w:rPr>
      </w:pPr>
      <w:r w:rsidRPr="00651B50">
        <w:rPr>
          <w:sz w:val="28"/>
          <w:szCs w:val="28"/>
        </w:rPr>
        <w:t xml:space="preserve">1.4. </w:t>
      </w:r>
      <w:bookmarkStart w:id="5" w:name="Par0"/>
      <w:bookmarkEnd w:id="5"/>
      <w:r w:rsidR="00203562" w:rsidRPr="00AA2286">
        <w:rPr>
          <w:sz w:val="28"/>
          <w:szCs w:val="28"/>
        </w:rPr>
        <w:t xml:space="preserve">Место нахождения администрации муниципального образования «Город Вытегра», </w:t>
      </w:r>
      <w:r w:rsidR="00203562" w:rsidRPr="00AA2286">
        <w:rPr>
          <w:iCs/>
          <w:sz w:val="28"/>
          <w:szCs w:val="28"/>
        </w:rPr>
        <w:t>структурных подразделений (далее – Уполномоченный орган)</w:t>
      </w:r>
      <w:r w:rsidR="00203562" w:rsidRPr="00AA2286">
        <w:rPr>
          <w:sz w:val="28"/>
          <w:szCs w:val="28"/>
        </w:rPr>
        <w:t>:</w:t>
      </w:r>
    </w:p>
    <w:p w:rsidR="00203562" w:rsidRPr="00AA2286" w:rsidRDefault="00203562" w:rsidP="00203562">
      <w:pPr>
        <w:widowControl w:val="0"/>
        <w:suppressAutoHyphens/>
        <w:autoSpaceDE w:val="0"/>
        <w:autoSpaceDN w:val="0"/>
        <w:adjustRightInd w:val="0"/>
        <w:ind w:firstLine="567"/>
        <w:jc w:val="both"/>
        <w:rPr>
          <w:sz w:val="28"/>
          <w:szCs w:val="28"/>
        </w:rPr>
      </w:pPr>
      <w:r w:rsidRPr="00AA2286">
        <w:rPr>
          <w:sz w:val="28"/>
          <w:szCs w:val="28"/>
        </w:rPr>
        <w:t xml:space="preserve">Почтовый адрес Уполномоченного органа: 162900, Вологодская область, </w:t>
      </w:r>
      <w:proofErr w:type="spellStart"/>
      <w:r w:rsidRPr="00AA2286">
        <w:rPr>
          <w:sz w:val="28"/>
          <w:szCs w:val="28"/>
        </w:rPr>
        <w:t>Вытегорский</w:t>
      </w:r>
      <w:proofErr w:type="spellEnd"/>
      <w:r w:rsidRPr="00AA2286">
        <w:rPr>
          <w:sz w:val="28"/>
          <w:szCs w:val="28"/>
        </w:rPr>
        <w:t xml:space="preserve"> район, </w:t>
      </w:r>
      <w:proofErr w:type="gramStart"/>
      <w:r w:rsidRPr="00AA2286">
        <w:rPr>
          <w:sz w:val="28"/>
          <w:szCs w:val="28"/>
        </w:rPr>
        <w:t>г</w:t>
      </w:r>
      <w:proofErr w:type="gramEnd"/>
      <w:r w:rsidRPr="00AA2286">
        <w:rPr>
          <w:sz w:val="28"/>
          <w:szCs w:val="28"/>
        </w:rPr>
        <w:t>. Вытегра, проспект Советский, д. 27.</w:t>
      </w:r>
    </w:p>
    <w:p w:rsidR="00203562" w:rsidRPr="00AA2286" w:rsidRDefault="00203562" w:rsidP="00203562">
      <w:pPr>
        <w:tabs>
          <w:tab w:val="left" w:pos="1134"/>
        </w:tabs>
        <w:autoSpaceDE w:val="0"/>
        <w:autoSpaceDN w:val="0"/>
        <w:adjustRightInd w:val="0"/>
        <w:ind w:firstLine="567"/>
        <w:jc w:val="both"/>
        <w:rPr>
          <w:sz w:val="28"/>
          <w:szCs w:val="28"/>
        </w:rPr>
      </w:pPr>
      <w:r w:rsidRPr="00AA2286">
        <w:rPr>
          <w:sz w:val="28"/>
          <w:szCs w:val="28"/>
        </w:rPr>
        <w:t>Телефон/факс: (881746)2-19-18</w:t>
      </w:r>
    </w:p>
    <w:p w:rsidR="00203562" w:rsidRPr="00AA2286" w:rsidRDefault="00203562" w:rsidP="00203562">
      <w:pPr>
        <w:tabs>
          <w:tab w:val="left" w:pos="851"/>
        </w:tabs>
        <w:ind w:firstLine="567"/>
        <w:jc w:val="both"/>
        <w:rPr>
          <w:sz w:val="28"/>
          <w:szCs w:val="28"/>
        </w:rPr>
      </w:pPr>
      <w:r w:rsidRPr="00AA2286">
        <w:rPr>
          <w:sz w:val="28"/>
          <w:szCs w:val="28"/>
        </w:rPr>
        <w:t>График работы Уполномоченного органа:</w:t>
      </w:r>
    </w:p>
    <w:tbl>
      <w:tblPr>
        <w:tblW w:w="0" w:type="auto"/>
        <w:tblInd w:w="98" w:type="dxa"/>
        <w:tblCellMar>
          <w:left w:w="10" w:type="dxa"/>
          <w:right w:w="10" w:type="dxa"/>
        </w:tblCellMar>
        <w:tblLook w:val="04A0"/>
      </w:tblPr>
      <w:tblGrid>
        <w:gridCol w:w="4753"/>
        <w:gridCol w:w="4710"/>
      </w:tblGrid>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03562" w:rsidRPr="00AA2286" w:rsidRDefault="00203562" w:rsidP="00911F8A">
            <w:pPr>
              <w:pStyle w:val="ConsPlusNormal"/>
              <w:ind w:right="-5" w:firstLine="567"/>
              <w:jc w:val="center"/>
              <w:rPr>
                <w:rFonts w:ascii="Times New Roman" w:hAnsi="Times New Roman" w:cs="Times New Roman"/>
                <w:sz w:val="28"/>
                <w:szCs w:val="28"/>
              </w:rPr>
            </w:pPr>
            <w:r w:rsidRPr="00AA2286">
              <w:rPr>
                <w:rFonts w:ascii="Times New Roman" w:hAnsi="Times New Roman" w:cs="Times New Roman"/>
                <w:sz w:val="28"/>
                <w:szCs w:val="28"/>
              </w:rPr>
              <w:t>с 8 часов 00 минут</w:t>
            </w:r>
          </w:p>
          <w:p w:rsidR="00203562" w:rsidRPr="00AA2286" w:rsidRDefault="00203562" w:rsidP="00911F8A">
            <w:pPr>
              <w:pStyle w:val="ConsPlusNormal"/>
              <w:ind w:right="-5" w:firstLine="567"/>
              <w:jc w:val="center"/>
              <w:rPr>
                <w:rFonts w:ascii="Times New Roman" w:hAnsi="Times New Roman" w:cs="Times New Roman"/>
                <w:sz w:val="28"/>
                <w:szCs w:val="28"/>
              </w:rPr>
            </w:pPr>
            <w:r w:rsidRPr="00AA2286">
              <w:rPr>
                <w:rFonts w:ascii="Times New Roman" w:hAnsi="Times New Roman" w:cs="Times New Roman"/>
                <w:sz w:val="28"/>
                <w:szCs w:val="28"/>
              </w:rPr>
              <w:t>до 17 часов 00 минут</w:t>
            </w: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03562" w:rsidRPr="00AA2286" w:rsidRDefault="00203562" w:rsidP="00911F8A">
            <w:pPr>
              <w:widowControl w:val="0"/>
              <w:ind w:firstLine="567"/>
              <w:jc w:val="center"/>
              <w:rPr>
                <w:rFonts w:eastAsia="Calibri"/>
                <w:sz w:val="28"/>
                <w:szCs w:val="28"/>
              </w:rPr>
            </w:pP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03562" w:rsidRPr="00AA2286" w:rsidRDefault="00203562" w:rsidP="00911F8A">
            <w:pPr>
              <w:widowControl w:val="0"/>
              <w:ind w:firstLine="567"/>
              <w:jc w:val="center"/>
              <w:rPr>
                <w:rFonts w:eastAsia="Calibri"/>
                <w:sz w:val="28"/>
                <w:szCs w:val="28"/>
              </w:rPr>
            </w:pP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03562" w:rsidRPr="00AA2286" w:rsidRDefault="00203562" w:rsidP="00911F8A">
            <w:pPr>
              <w:widowControl w:val="0"/>
              <w:ind w:firstLine="567"/>
              <w:jc w:val="center"/>
              <w:rPr>
                <w:rFonts w:eastAsia="Calibri"/>
                <w:sz w:val="28"/>
                <w:szCs w:val="28"/>
              </w:rPr>
            </w:pP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center"/>
              <w:rPr>
                <w:rFonts w:eastAsia="Calibri"/>
                <w:sz w:val="28"/>
                <w:szCs w:val="28"/>
              </w:rPr>
            </w:pP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center"/>
              <w:rPr>
                <w:rFonts w:eastAsia="Calibri"/>
                <w:sz w:val="28"/>
                <w:szCs w:val="28"/>
              </w:rPr>
            </w:pPr>
            <w:r w:rsidRPr="00AA2286">
              <w:rPr>
                <w:sz w:val="28"/>
                <w:szCs w:val="28"/>
              </w:rPr>
              <w:t>не рабочие дни</w:t>
            </w: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center"/>
              <w:rPr>
                <w:rFonts w:eastAsia="Calibri"/>
                <w:sz w:val="28"/>
                <w:szCs w:val="28"/>
              </w:rPr>
            </w:pPr>
            <w:r w:rsidRPr="00AA2286">
              <w:rPr>
                <w:sz w:val="28"/>
                <w:szCs w:val="28"/>
              </w:rPr>
              <w:t>не рабочие дни</w:t>
            </w: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pStyle w:val="ConsPlusNormal"/>
              <w:ind w:right="-5" w:firstLine="567"/>
              <w:jc w:val="center"/>
              <w:rPr>
                <w:rFonts w:ascii="Times New Roman" w:hAnsi="Times New Roman" w:cs="Times New Roman"/>
                <w:sz w:val="28"/>
                <w:szCs w:val="28"/>
              </w:rPr>
            </w:pPr>
            <w:r w:rsidRPr="00AA2286">
              <w:rPr>
                <w:rFonts w:ascii="Times New Roman" w:hAnsi="Times New Roman" w:cs="Times New Roman"/>
                <w:sz w:val="28"/>
                <w:szCs w:val="28"/>
              </w:rPr>
              <w:t>с 8 часов 00 минут</w:t>
            </w:r>
          </w:p>
          <w:p w:rsidR="00203562" w:rsidRPr="00AA2286" w:rsidRDefault="00203562" w:rsidP="00911F8A">
            <w:pPr>
              <w:widowControl w:val="0"/>
              <w:ind w:right="-5" w:firstLine="567"/>
              <w:jc w:val="center"/>
              <w:rPr>
                <w:rFonts w:eastAsia="Calibri"/>
                <w:sz w:val="28"/>
                <w:szCs w:val="28"/>
              </w:rPr>
            </w:pPr>
            <w:r w:rsidRPr="00AA2286">
              <w:rPr>
                <w:sz w:val="28"/>
                <w:szCs w:val="28"/>
              </w:rPr>
              <w:t>до 16 часов 00 минут</w:t>
            </w:r>
          </w:p>
        </w:tc>
      </w:tr>
    </w:tbl>
    <w:p w:rsidR="00203562" w:rsidRPr="00AA2286" w:rsidRDefault="00203562" w:rsidP="00203562">
      <w:pPr>
        <w:ind w:firstLine="567"/>
        <w:rPr>
          <w:sz w:val="28"/>
          <w:szCs w:val="28"/>
        </w:rPr>
      </w:pPr>
      <w:r w:rsidRPr="00AA2286">
        <w:rPr>
          <w:sz w:val="28"/>
          <w:szCs w:val="28"/>
        </w:rPr>
        <w:t xml:space="preserve">График приема документов Уполномоченным органом: </w:t>
      </w:r>
    </w:p>
    <w:tbl>
      <w:tblPr>
        <w:tblW w:w="0" w:type="auto"/>
        <w:tblInd w:w="98" w:type="dxa"/>
        <w:tblCellMar>
          <w:left w:w="10" w:type="dxa"/>
          <w:right w:w="10" w:type="dxa"/>
        </w:tblCellMar>
        <w:tblLook w:val="04A0"/>
      </w:tblPr>
      <w:tblGrid>
        <w:gridCol w:w="4753"/>
        <w:gridCol w:w="4710"/>
      </w:tblGrid>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03562" w:rsidRPr="00AA2286" w:rsidRDefault="00203562" w:rsidP="00911F8A">
            <w:pPr>
              <w:pStyle w:val="ConsPlusNormal"/>
              <w:ind w:right="-5" w:firstLine="567"/>
              <w:jc w:val="center"/>
              <w:rPr>
                <w:rFonts w:ascii="Times New Roman" w:hAnsi="Times New Roman" w:cs="Times New Roman"/>
                <w:sz w:val="28"/>
                <w:szCs w:val="28"/>
              </w:rPr>
            </w:pPr>
            <w:r w:rsidRPr="00AA2286">
              <w:rPr>
                <w:rFonts w:ascii="Times New Roman" w:hAnsi="Times New Roman" w:cs="Times New Roman"/>
                <w:sz w:val="28"/>
                <w:szCs w:val="28"/>
              </w:rPr>
              <w:t>с 8 часов 00 минут</w:t>
            </w:r>
          </w:p>
          <w:p w:rsidR="00203562" w:rsidRPr="00AA2286" w:rsidRDefault="00203562" w:rsidP="00911F8A">
            <w:pPr>
              <w:pStyle w:val="ConsPlusNormal"/>
              <w:ind w:right="-5" w:firstLine="567"/>
              <w:jc w:val="center"/>
              <w:rPr>
                <w:rFonts w:ascii="Times New Roman" w:hAnsi="Times New Roman" w:cs="Times New Roman"/>
                <w:sz w:val="28"/>
                <w:szCs w:val="28"/>
              </w:rPr>
            </w:pPr>
            <w:r w:rsidRPr="00AA2286">
              <w:rPr>
                <w:rFonts w:ascii="Times New Roman" w:hAnsi="Times New Roman" w:cs="Times New Roman"/>
                <w:sz w:val="28"/>
                <w:szCs w:val="28"/>
              </w:rPr>
              <w:t>до 17 часов 00 минут</w:t>
            </w: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Вторник</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03562" w:rsidRPr="00AA2286" w:rsidRDefault="00203562" w:rsidP="00911F8A">
            <w:pPr>
              <w:widowControl w:val="0"/>
              <w:ind w:firstLine="567"/>
              <w:jc w:val="center"/>
              <w:rPr>
                <w:rFonts w:eastAsia="Calibri"/>
                <w:sz w:val="28"/>
                <w:szCs w:val="28"/>
              </w:rPr>
            </w:pP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Среда</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03562" w:rsidRPr="00AA2286" w:rsidRDefault="00203562" w:rsidP="00911F8A">
            <w:pPr>
              <w:widowControl w:val="0"/>
              <w:ind w:firstLine="567"/>
              <w:jc w:val="center"/>
              <w:rPr>
                <w:rFonts w:eastAsia="Calibri"/>
                <w:sz w:val="28"/>
                <w:szCs w:val="28"/>
              </w:rPr>
            </w:pP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Четверг</w:t>
            </w:r>
          </w:p>
        </w:tc>
        <w:tc>
          <w:tcPr>
            <w:tcW w:w="4710" w:type="dxa"/>
            <w:vMerge/>
            <w:tcBorders>
              <w:left w:val="single" w:sz="4" w:space="0" w:color="000000"/>
              <w:right w:val="single" w:sz="4" w:space="0" w:color="000000"/>
            </w:tcBorders>
            <w:shd w:val="clear" w:color="000000" w:fill="FFFFFF"/>
            <w:tcMar>
              <w:left w:w="108" w:type="dxa"/>
              <w:right w:w="108" w:type="dxa"/>
            </w:tcMar>
            <w:vAlign w:val="center"/>
          </w:tcPr>
          <w:p w:rsidR="00203562" w:rsidRPr="00AA2286" w:rsidRDefault="00203562" w:rsidP="00911F8A">
            <w:pPr>
              <w:widowControl w:val="0"/>
              <w:ind w:firstLine="567"/>
              <w:jc w:val="center"/>
              <w:rPr>
                <w:rFonts w:eastAsia="Calibri"/>
                <w:sz w:val="28"/>
                <w:szCs w:val="28"/>
              </w:rPr>
            </w:pP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Пятница</w:t>
            </w:r>
          </w:p>
        </w:tc>
        <w:tc>
          <w:tcPr>
            <w:tcW w:w="471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center"/>
              <w:rPr>
                <w:rFonts w:eastAsia="Calibri"/>
                <w:sz w:val="28"/>
                <w:szCs w:val="28"/>
              </w:rPr>
            </w:pP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center"/>
              <w:rPr>
                <w:rFonts w:eastAsia="Calibri"/>
                <w:sz w:val="28"/>
                <w:szCs w:val="28"/>
              </w:rPr>
            </w:pPr>
            <w:r w:rsidRPr="00AA2286">
              <w:rPr>
                <w:sz w:val="28"/>
                <w:szCs w:val="28"/>
              </w:rPr>
              <w:t>не рабочие дни</w:t>
            </w: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center"/>
              <w:rPr>
                <w:rFonts w:eastAsia="Calibri"/>
                <w:sz w:val="28"/>
                <w:szCs w:val="28"/>
              </w:rPr>
            </w:pPr>
            <w:r w:rsidRPr="00AA2286">
              <w:rPr>
                <w:sz w:val="28"/>
                <w:szCs w:val="28"/>
              </w:rPr>
              <w:t>не рабочие дни</w:t>
            </w:r>
          </w:p>
        </w:tc>
      </w:tr>
      <w:tr w:rsidR="00203562" w:rsidRPr="00AA2286" w:rsidTr="00911F8A">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pStyle w:val="ConsPlusNormal"/>
              <w:ind w:right="-5" w:firstLine="567"/>
              <w:jc w:val="center"/>
              <w:rPr>
                <w:rFonts w:ascii="Times New Roman" w:hAnsi="Times New Roman" w:cs="Times New Roman"/>
                <w:sz w:val="28"/>
                <w:szCs w:val="28"/>
              </w:rPr>
            </w:pPr>
            <w:r w:rsidRPr="00AA2286">
              <w:rPr>
                <w:rFonts w:ascii="Times New Roman" w:hAnsi="Times New Roman" w:cs="Times New Roman"/>
                <w:sz w:val="28"/>
                <w:szCs w:val="28"/>
              </w:rPr>
              <w:t>с 8 часов 00 минут</w:t>
            </w:r>
          </w:p>
          <w:p w:rsidR="00203562" w:rsidRPr="00AA2286" w:rsidRDefault="00203562" w:rsidP="00911F8A">
            <w:pPr>
              <w:widowControl w:val="0"/>
              <w:ind w:right="-5" w:firstLine="567"/>
              <w:jc w:val="center"/>
              <w:rPr>
                <w:rFonts w:eastAsia="Calibri"/>
                <w:sz w:val="28"/>
                <w:szCs w:val="28"/>
              </w:rPr>
            </w:pPr>
            <w:r w:rsidRPr="00AA2286">
              <w:rPr>
                <w:sz w:val="28"/>
                <w:szCs w:val="28"/>
              </w:rPr>
              <w:t>до 16 часов 00 минут</w:t>
            </w:r>
          </w:p>
        </w:tc>
      </w:tr>
    </w:tbl>
    <w:p w:rsidR="00203562" w:rsidRPr="00AA2286" w:rsidRDefault="00203562" w:rsidP="00203562">
      <w:pPr>
        <w:ind w:firstLine="567"/>
        <w:rPr>
          <w:sz w:val="28"/>
          <w:szCs w:val="28"/>
        </w:rPr>
      </w:pPr>
    </w:p>
    <w:p w:rsidR="00203562" w:rsidRPr="00AA2286" w:rsidRDefault="00203562" w:rsidP="00203562">
      <w:pPr>
        <w:ind w:firstLine="567"/>
        <w:jc w:val="both"/>
        <w:rPr>
          <w:sz w:val="28"/>
          <w:szCs w:val="28"/>
        </w:rPr>
      </w:pPr>
      <w:r w:rsidRPr="00AA2286">
        <w:rPr>
          <w:sz w:val="28"/>
          <w:szCs w:val="28"/>
        </w:rPr>
        <w:t>График личного приема руководителя Уполномоченного органа:</w:t>
      </w:r>
    </w:p>
    <w:tbl>
      <w:tblPr>
        <w:tblW w:w="9473" w:type="dxa"/>
        <w:tblInd w:w="-318" w:type="dxa"/>
        <w:tblCellMar>
          <w:left w:w="10" w:type="dxa"/>
          <w:right w:w="10" w:type="dxa"/>
        </w:tblCellMar>
        <w:tblLook w:val="04A0"/>
      </w:tblPr>
      <w:tblGrid>
        <w:gridCol w:w="4638"/>
        <w:gridCol w:w="4835"/>
      </w:tblGrid>
      <w:tr w:rsidR="00203562" w:rsidRPr="00AA2286" w:rsidTr="00911F8A">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Понедельник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203562" w:rsidRPr="00AA2286" w:rsidRDefault="00203562" w:rsidP="00911F8A">
            <w:pPr>
              <w:ind w:right="-5" w:firstLine="567"/>
              <w:jc w:val="both"/>
              <w:rPr>
                <w:rFonts w:eastAsia="Calibri"/>
                <w:sz w:val="28"/>
                <w:szCs w:val="28"/>
              </w:rPr>
            </w:pPr>
          </w:p>
        </w:tc>
      </w:tr>
      <w:tr w:rsidR="00203562" w:rsidRPr="00AA2286" w:rsidTr="00911F8A">
        <w:trPr>
          <w:trHeight w:val="1"/>
        </w:trPr>
        <w:tc>
          <w:tcPr>
            <w:tcW w:w="463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Вторник</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03562" w:rsidRPr="00AA2286" w:rsidRDefault="00203562" w:rsidP="00911F8A">
            <w:pPr>
              <w:ind w:firstLine="567"/>
              <w:jc w:val="center"/>
              <w:rPr>
                <w:sz w:val="28"/>
                <w:szCs w:val="28"/>
              </w:rPr>
            </w:pPr>
            <w:r w:rsidRPr="00AA2286">
              <w:rPr>
                <w:sz w:val="28"/>
                <w:szCs w:val="28"/>
              </w:rPr>
              <w:t>с 16-00 до 17-00 час.</w:t>
            </w:r>
          </w:p>
          <w:p w:rsidR="00203562" w:rsidRPr="00AA2286" w:rsidRDefault="00203562" w:rsidP="00911F8A">
            <w:pPr>
              <w:ind w:firstLine="567"/>
              <w:jc w:val="center"/>
              <w:rPr>
                <w:rFonts w:eastAsia="Calibri"/>
                <w:sz w:val="28"/>
                <w:szCs w:val="28"/>
              </w:rPr>
            </w:pPr>
            <w:r w:rsidRPr="00AA2286">
              <w:rPr>
                <w:sz w:val="28"/>
                <w:szCs w:val="28"/>
              </w:rPr>
              <w:t>обед с 12-00 до 13-00 час.</w:t>
            </w:r>
          </w:p>
        </w:tc>
      </w:tr>
      <w:tr w:rsidR="00203562" w:rsidRPr="00AA2286" w:rsidTr="00911F8A">
        <w:trPr>
          <w:trHeight w:val="1"/>
        </w:trPr>
        <w:tc>
          <w:tcPr>
            <w:tcW w:w="463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Среда</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03562" w:rsidRPr="00AA2286" w:rsidRDefault="00203562" w:rsidP="00911F8A">
            <w:pPr>
              <w:widowControl w:val="0"/>
              <w:ind w:firstLine="567"/>
              <w:jc w:val="right"/>
              <w:rPr>
                <w:rFonts w:eastAsia="Calibri"/>
                <w:sz w:val="28"/>
                <w:szCs w:val="28"/>
              </w:rPr>
            </w:pPr>
          </w:p>
        </w:tc>
      </w:tr>
      <w:tr w:rsidR="00203562" w:rsidRPr="00AA2286" w:rsidTr="00911F8A">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Четверг</w:t>
            </w:r>
          </w:p>
        </w:tc>
        <w:tc>
          <w:tcPr>
            <w:tcW w:w="483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203562" w:rsidRPr="00AA2286" w:rsidRDefault="00203562" w:rsidP="00911F8A">
            <w:pPr>
              <w:widowControl w:val="0"/>
              <w:ind w:firstLine="567"/>
              <w:rPr>
                <w:rFonts w:eastAsia="Calibri"/>
                <w:sz w:val="28"/>
                <w:szCs w:val="28"/>
              </w:rPr>
            </w:pPr>
          </w:p>
        </w:tc>
      </w:tr>
      <w:tr w:rsidR="00203562" w:rsidRPr="00AA2286" w:rsidTr="00911F8A">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Пятница</w:t>
            </w:r>
          </w:p>
        </w:tc>
        <w:tc>
          <w:tcPr>
            <w:tcW w:w="483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rFonts w:eastAsia="Calibri"/>
                <w:sz w:val="28"/>
                <w:szCs w:val="28"/>
              </w:rPr>
            </w:pPr>
          </w:p>
        </w:tc>
      </w:tr>
      <w:tr w:rsidR="00203562" w:rsidRPr="00AA2286" w:rsidTr="00911F8A">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Суббота</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center"/>
              <w:rPr>
                <w:rFonts w:eastAsia="Calibri"/>
                <w:sz w:val="28"/>
                <w:szCs w:val="28"/>
              </w:rPr>
            </w:pPr>
            <w:r w:rsidRPr="00AA2286">
              <w:rPr>
                <w:rFonts w:eastAsia="Calibri"/>
                <w:sz w:val="28"/>
                <w:szCs w:val="28"/>
              </w:rPr>
              <w:t>Выходной</w:t>
            </w:r>
          </w:p>
        </w:tc>
      </w:tr>
      <w:tr w:rsidR="00203562" w:rsidRPr="00AA2286" w:rsidTr="00911F8A">
        <w:trPr>
          <w:trHeight w:val="1"/>
        </w:trPr>
        <w:tc>
          <w:tcPr>
            <w:tcW w:w="4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both"/>
              <w:rPr>
                <w:sz w:val="28"/>
                <w:szCs w:val="28"/>
              </w:rPr>
            </w:pPr>
            <w:r w:rsidRPr="00AA2286">
              <w:rPr>
                <w:sz w:val="28"/>
                <w:szCs w:val="28"/>
              </w:rPr>
              <w:t>Воскресенье</w:t>
            </w:r>
          </w:p>
        </w:tc>
        <w:tc>
          <w:tcPr>
            <w:tcW w:w="4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3562" w:rsidRPr="00AA2286" w:rsidRDefault="00203562" w:rsidP="00911F8A">
            <w:pPr>
              <w:widowControl w:val="0"/>
              <w:ind w:right="-5" w:firstLine="567"/>
              <w:jc w:val="center"/>
              <w:rPr>
                <w:rFonts w:eastAsia="Calibri"/>
                <w:sz w:val="28"/>
                <w:szCs w:val="28"/>
              </w:rPr>
            </w:pPr>
            <w:r w:rsidRPr="00AA2286">
              <w:rPr>
                <w:rFonts w:eastAsia="Calibri"/>
                <w:sz w:val="28"/>
                <w:szCs w:val="28"/>
              </w:rPr>
              <w:t>Выходной</w:t>
            </w:r>
          </w:p>
        </w:tc>
      </w:tr>
    </w:tbl>
    <w:p w:rsidR="00203562" w:rsidRPr="00AA2286" w:rsidRDefault="00203562" w:rsidP="00203562">
      <w:pPr>
        <w:autoSpaceDE w:val="0"/>
        <w:autoSpaceDN w:val="0"/>
        <w:adjustRightInd w:val="0"/>
        <w:ind w:firstLine="567"/>
        <w:jc w:val="both"/>
        <w:rPr>
          <w:sz w:val="28"/>
          <w:szCs w:val="28"/>
        </w:rPr>
      </w:pPr>
    </w:p>
    <w:p w:rsidR="00203562" w:rsidRPr="00AA2286" w:rsidRDefault="00203562" w:rsidP="00203562">
      <w:pPr>
        <w:pStyle w:val="ConsPlusNormal"/>
        <w:widowControl/>
        <w:tabs>
          <w:tab w:val="left" w:pos="1134"/>
        </w:tabs>
        <w:ind w:firstLine="567"/>
        <w:jc w:val="both"/>
        <w:rPr>
          <w:rFonts w:ascii="Times New Roman" w:hAnsi="Times New Roman" w:cs="Times New Roman"/>
          <w:sz w:val="28"/>
          <w:szCs w:val="28"/>
        </w:rPr>
      </w:pPr>
      <w:r w:rsidRPr="00AA2286">
        <w:rPr>
          <w:rFonts w:ascii="Times New Roman" w:hAnsi="Times New Roman" w:cs="Times New Roman"/>
          <w:sz w:val="28"/>
          <w:szCs w:val="28"/>
        </w:rPr>
        <w:t>Телефон для информирования по вопросам, связанным с предоставлением муниципальной услуги (881746) 2-19-18.</w:t>
      </w:r>
    </w:p>
    <w:p w:rsidR="00203562" w:rsidRPr="00AA2286" w:rsidRDefault="00203562" w:rsidP="00203562">
      <w:pPr>
        <w:autoSpaceDE w:val="0"/>
        <w:autoSpaceDN w:val="0"/>
        <w:adjustRightInd w:val="0"/>
        <w:ind w:firstLine="567"/>
        <w:jc w:val="both"/>
        <w:rPr>
          <w:sz w:val="28"/>
          <w:szCs w:val="28"/>
        </w:rPr>
      </w:pPr>
      <w:r w:rsidRPr="00AA2286">
        <w:rPr>
          <w:sz w:val="28"/>
          <w:szCs w:val="28"/>
        </w:rPr>
        <w:lastRenderedPageBreak/>
        <w:t xml:space="preserve">Адрес официального сайта </w:t>
      </w:r>
      <w:r w:rsidRPr="00AA2286">
        <w:rPr>
          <w:iCs/>
          <w:sz w:val="28"/>
          <w:szCs w:val="28"/>
        </w:rPr>
        <w:t>Уполномоченного органа</w:t>
      </w:r>
      <w:r w:rsidRPr="00AA2286">
        <w:rPr>
          <w:sz w:val="28"/>
          <w:szCs w:val="28"/>
        </w:rPr>
        <w:t xml:space="preserve"> в информационно-телекоммуникационной сети «Интернет» (далее – сайт в сети Интернет): </w:t>
      </w:r>
      <w:hyperlink r:id="rId8" w:history="1">
        <w:r w:rsidRPr="00AA2286">
          <w:rPr>
            <w:rStyle w:val="a3"/>
            <w:sz w:val="28"/>
            <w:szCs w:val="28"/>
            <w:lang w:val="en-US"/>
          </w:rPr>
          <w:t>www</w:t>
        </w:r>
        <w:r w:rsidRPr="00AA2286">
          <w:rPr>
            <w:rStyle w:val="a3"/>
            <w:sz w:val="28"/>
            <w:szCs w:val="28"/>
          </w:rPr>
          <w:t>.</w:t>
        </w:r>
        <w:proofErr w:type="spellStart"/>
        <w:r w:rsidRPr="00AA2286">
          <w:rPr>
            <w:rStyle w:val="a3"/>
            <w:sz w:val="28"/>
            <w:szCs w:val="28"/>
            <w:lang w:val="en-US"/>
          </w:rPr>
          <w:t>myvitegra</w:t>
        </w:r>
        <w:proofErr w:type="spellEnd"/>
        <w:r w:rsidRPr="00AA2286">
          <w:rPr>
            <w:rStyle w:val="a3"/>
            <w:sz w:val="28"/>
            <w:szCs w:val="28"/>
          </w:rPr>
          <w:t>.</w:t>
        </w:r>
        <w:proofErr w:type="spellStart"/>
        <w:r w:rsidRPr="00AA2286">
          <w:rPr>
            <w:rStyle w:val="a3"/>
            <w:sz w:val="28"/>
            <w:szCs w:val="28"/>
            <w:lang w:val="en-US"/>
          </w:rPr>
          <w:t>ru</w:t>
        </w:r>
        <w:proofErr w:type="spellEnd"/>
      </w:hyperlink>
      <w:r w:rsidRPr="00AA2286">
        <w:rPr>
          <w:sz w:val="28"/>
          <w:szCs w:val="28"/>
        </w:rPr>
        <w:t>.</w:t>
      </w:r>
    </w:p>
    <w:p w:rsidR="00203562" w:rsidRPr="00AA2286" w:rsidRDefault="00203562" w:rsidP="00203562">
      <w:pPr>
        <w:autoSpaceDE w:val="0"/>
        <w:autoSpaceDN w:val="0"/>
        <w:adjustRightInd w:val="0"/>
        <w:ind w:right="-143" w:firstLine="567"/>
        <w:jc w:val="both"/>
        <w:outlineLvl w:val="0"/>
        <w:rPr>
          <w:sz w:val="28"/>
          <w:szCs w:val="28"/>
        </w:rPr>
      </w:pPr>
      <w:r w:rsidRPr="00AA2286">
        <w:rPr>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9" w:history="1">
        <w:r w:rsidRPr="00AA2286">
          <w:rPr>
            <w:rStyle w:val="a3"/>
            <w:sz w:val="28"/>
            <w:szCs w:val="28"/>
          </w:rPr>
          <w:t>www.gosuslugi.</w:t>
        </w:r>
        <w:r w:rsidRPr="00AA2286">
          <w:rPr>
            <w:rStyle w:val="a3"/>
            <w:sz w:val="28"/>
            <w:szCs w:val="28"/>
            <w:lang w:val="en-US"/>
          </w:rPr>
          <w:t>ru</w:t>
        </w:r>
      </w:hyperlink>
      <w:r w:rsidRPr="00AA2286">
        <w:rPr>
          <w:sz w:val="28"/>
          <w:szCs w:val="28"/>
        </w:rPr>
        <w:t>.</w:t>
      </w:r>
    </w:p>
    <w:p w:rsidR="00203562" w:rsidRPr="00AA2286" w:rsidRDefault="00203562" w:rsidP="00203562">
      <w:pPr>
        <w:ind w:right="-143" w:firstLine="567"/>
        <w:jc w:val="both"/>
        <w:rPr>
          <w:sz w:val="28"/>
          <w:szCs w:val="28"/>
        </w:rPr>
      </w:pPr>
      <w:r w:rsidRPr="00AA2286">
        <w:rPr>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0" w:history="1">
        <w:r w:rsidRPr="00AA2286">
          <w:rPr>
            <w:rStyle w:val="a3"/>
            <w:sz w:val="28"/>
            <w:szCs w:val="28"/>
            <w:lang w:val="en-US"/>
          </w:rPr>
          <w:t>https</w:t>
        </w:r>
        <w:r w:rsidRPr="00AA2286">
          <w:rPr>
            <w:rStyle w:val="a3"/>
            <w:sz w:val="28"/>
            <w:szCs w:val="28"/>
          </w:rPr>
          <w:t>://gosuslugi35.ru.</w:t>
        </w:r>
      </w:hyperlink>
    </w:p>
    <w:p w:rsidR="00203562" w:rsidRPr="00AA2286" w:rsidRDefault="00203562" w:rsidP="00203562">
      <w:pPr>
        <w:autoSpaceDE w:val="0"/>
        <w:autoSpaceDN w:val="0"/>
        <w:adjustRightInd w:val="0"/>
        <w:ind w:firstLine="567"/>
        <w:jc w:val="both"/>
        <w:rPr>
          <w:sz w:val="28"/>
          <w:szCs w:val="28"/>
        </w:rPr>
      </w:pPr>
      <w:r>
        <w:rPr>
          <w:sz w:val="28"/>
          <w:szCs w:val="28"/>
        </w:rPr>
        <w:t>1.5</w:t>
      </w:r>
      <w:r w:rsidRPr="00AA2286">
        <w:rPr>
          <w:sz w:val="28"/>
          <w:szCs w:val="28"/>
        </w:rPr>
        <w:t>. Способы получения информации о правилах предоставления муниципальной услуги:</w:t>
      </w:r>
    </w:p>
    <w:p w:rsidR="00203562" w:rsidRPr="00AA2286" w:rsidRDefault="00203562" w:rsidP="00203562">
      <w:pPr>
        <w:ind w:firstLine="567"/>
        <w:jc w:val="both"/>
        <w:rPr>
          <w:sz w:val="28"/>
          <w:szCs w:val="28"/>
        </w:rPr>
      </w:pPr>
      <w:r w:rsidRPr="00AA2286">
        <w:rPr>
          <w:sz w:val="28"/>
          <w:szCs w:val="28"/>
        </w:rPr>
        <w:t>лично;</w:t>
      </w:r>
    </w:p>
    <w:p w:rsidR="00203562" w:rsidRPr="00AA2286" w:rsidRDefault="00203562" w:rsidP="00203562">
      <w:pPr>
        <w:ind w:firstLine="567"/>
        <w:jc w:val="both"/>
        <w:rPr>
          <w:sz w:val="28"/>
          <w:szCs w:val="28"/>
        </w:rPr>
      </w:pPr>
      <w:r w:rsidRPr="00AA2286">
        <w:rPr>
          <w:sz w:val="28"/>
          <w:szCs w:val="28"/>
        </w:rPr>
        <w:t>посредством телефонной связи;</w:t>
      </w:r>
    </w:p>
    <w:p w:rsidR="00203562" w:rsidRPr="00AA2286" w:rsidRDefault="00203562" w:rsidP="00203562">
      <w:pPr>
        <w:ind w:firstLine="567"/>
        <w:jc w:val="both"/>
        <w:rPr>
          <w:sz w:val="28"/>
          <w:szCs w:val="28"/>
        </w:rPr>
      </w:pPr>
      <w:r w:rsidRPr="00AA2286">
        <w:rPr>
          <w:sz w:val="28"/>
          <w:szCs w:val="28"/>
        </w:rPr>
        <w:t>посредством электронной почты,</w:t>
      </w:r>
    </w:p>
    <w:p w:rsidR="00203562" w:rsidRPr="00AA2286" w:rsidRDefault="00203562" w:rsidP="00203562">
      <w:pPr>
        <w:ind w:firstLine="567"/>
        <w:jc w:val="both"/>
        <w:rPr>
          <w:sz w:val="28"/>
          <w:szCs w:val="28"/>
        </w:rPr>
      </w:pPr>
      <w:r w:rsidRPr="00AA2286">
        <w:rPr>
          <w:sz w:val="28"/>
          <w:szCs w:val="28"/>
        </w:rPr>
        <w:t>посредством почтовой связи;</w:t>
      </w:r>
    </w:p>
    <w:p w:rsidR="00203562" w:rsidRPr="00AA2286" w:rsidRDefault="00203562" w:rsidP="00203562">
      <w:pPr>
        <w:ind w:firstLine="567"/>
        <w:jc w:val="both"/>
        <w:rPr>
          <w:sz w:val="28"/>
          <w:szCs w:val="28"/>
        </w:rPr>
      </w:pPr>
      <w:r w:rsidRPr="00AA2286">
        <w:rPr>
          <w:sz w:val="28"/>
          <w:szCs w:val="28"/>
        </w:rPr>
        <w:t>на информационных стендах в помещениях Уполномоченного органа;</w:t>
      </w:r>
    </w:p>
    <w:p w:rsidR="00203562" w:rsidRPr="00AA2286" w:rsidRDefault="00203562" w:rsidP="00203562">
      <w:pPr>
        <w:ind w:firstLine="567"/>
        <w:jc w:val="both"/>
        <w:rPr>
          <w:sz w:val="28"/>
          <w:szCs w:val="28"/>
        </w:rPr>
      </w:pPr>
      <w:r w:rsidRPr="00AA2286">
        <w:rPr>
          <w:sz w:val="28"/>
          <w:szCs w:val="28"/>
        </w:rPr>
        <w:t>в информационно-телекоммуникационной сети «Интернет»:</w:t>
      </w:r>
    </w:p>
    <w:p w:rsidR="00203562" w:rsidRPr="00AA2286" w:rsidRDefault="00203562" w:rsidP="00203562">
      <w:pPr>
        <w:ind w:firstLine="567"/>
        <w:jc w:val="both"/>
        <w:rPr>
          <w:sz w:val="28"/>
          <w:szCs w:val="28"/>
        </w:rPr>
      </w:pPr>
      <w:r w:rsidRPr="00AA2286">
        <w:rPr>
          <w:sz w:val="28"/>
          <w:szCs w:val="28"/>
        </w:rPr>
        <w:t>на официальном сайте Уполномоченного органа;</w:t>
      </w:r>
    </w:p>
    <w:p w:rsidR="00203562" w:rsidRPr="00AA2286" w:rsidRDefault="00203562" w:rsidP="00203562">
      <w:pPr>
        <w:ind w:firstLine="567"/>
        <w:jc w:val="both"/>
        <w:rPr>
          <w:sz w:val="28"/>
          <w:szCs w:val="28"/>
        </w:rPr>
      </w:pPr>
      <w:r w:rsidRPr="00AA2286">
        <w:rPr>
          <w:sz w:val="28"/>
          <w:szCs w:val="28"/>
        </w:rPr>
        <w:t>на Едином портале государственных и муниципальных услуг (функций);</w:t>
      </w:r>
    </w:p>
    <w:p w:rsidR="00203562" w:rsidRPr="00AA2286" w:rsidRDefault="00203562" w:rsidP="00203562">
      <w:pPr>
        <w:ind w:firstLine="567"/>
        <w:jc w:val="both"/>
        <w:rPr>
          <w:sz w:val="28"/>
          <w:szCs w:val="28"/>
        </w:rPr>
      </w:pPr>
      <w:r w:rsidRPr="00AA2286">
        <w:rPr>
          <w:sz w:val="28"/>
          <w:szCs w:val="28"/>
        </w:rPr>
        <w:t>на Региональном портале.</w:t>
      </w:r>
    </w:p>
    <w:p w:rsidR="00203562" w:rsidRPr="00AA2286" w:rsidRDefault="00203562" w:rsidP="00203562">
      <w:pPr>
        <w:ind w:firstLine="709"/>
        <w:jc w:val="both"/>
        <w:rPr>
          <w:sz w:val="28"/>
          <w:szCs w:val="28"/>
        </w:rPr>
      </w:pPr>
      <w:r>
        <w:rPr>
          <w:sz w:val="28"/>
          <w:szCs w:val="28"/>
        </w:rPr>
        <w:t>1.6</w:t>
      </w:r>
      <w:r w:rsidRPr="00AA2286">
        <w:rPr>
          <w:sz w:val="28"/>
          <w:szCs w:val="28"/>
        </w:rPr>
        <w:t>. Порядок информирования о предоставлении муниципальной услуги.</w:t>
      </w:r>
    </w:p>
    <w:p w:rsidR="00203562" w:rsidRPr="00AA2286" w:rsidRDefault="00203562" w:rsidP="00203562">
      <w:pPr>
        <w:ind w:firstLine="709"/>
        <w:jc w:val="both"/>
        <w:rPr>
          <w:sz w:val="28"/>
          <w:szCs w:val="28"/>
        </w:rPr>
      </w:pPr>
      <w:r>
        <w:rPr>
          <w:sz w:val="28"/>
          <w:szCs w:val="28"/>
        </w:rPr>
        <w:t>1.6</w:t>
      </w:r>
      <w:r w:rsidRPr="00AA2286">
        <w:rPr>
          <w:sz w:val="28"/>
          <w:szCs w:val="28"/>
        </w:rPr>
        <w:t>.1. Информирование о предоставлении муниципальной услуги осуществляется по следующим вопросам:</w:t>
      </w:r>
    </w:p>
    <w:p w:rsidR="00203562" w:rsidRPr="00AA2286" w:rsidRDefault="00203562" w:rsidP="00203562">
      <w:pPr>
        <w:ind w:right="-5" w:firstLine="720"/>
        <w:jc w:val="both"/>
        <w:rPr>
          <w:sz w:val="28"/>
          <w:szCs w:val="28"/>
        </w:rPr>
      </w:pPr>
      <w:r w:rsidRPr="00AA2286">
        <w:rPr>
          <w:sz w:val="28"/>
          <w:szCs w:val="28"/>
        </w:rPr>
        <w:t>место нахождения Уполномоченного органа, его структурных подразделений;</w:t>
      </w:r>
    </w:p>
    <w:p w:rsidR="00203562" w:rsidRPr="00AA2286" w:rsidRDefault="00203562" w:rsidP="00203562">
      <w:pPr>
        <w:ind w:right="-5" w:firstLine="720"/>
        <w:jc w:val="both"/>
        <w:rPr>
          <w:sz w:val="28"/>
          <w:szCs w:val="28"/>
        </w:rPr>
      </w:pPr>
      <w:r w:rsidRPr="00AA2286">
        <w:rPr>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203562" w:rsidRPr="00AA2286" w:rsidRDefault="00203562" w:rsidP="00203562">
      <w:pPr>
        <w:ind w:right="-5" w:firstLine="720"/>
        <w:jc w:val="both"/>
        <w:rPr>
          <w:i/>
          <w:sz w:val="28"/>
          <w:szCs w:val="28"/>
          <w:u w:val="single"/>
        </w:rPr>
      </w:pPr>
      <w:r w:rsidRPr="00AA2286">
        <w:rPr>
          <w:sz w:val="28"/>
          <w:szCs w:val="28"/>
        </w:rPr>
        <w:t>график работы Уполномоченного органа;</w:t>
      </w:r>
    </w:p>
    <w:p w:rsidR="00203562" w:rsidRPr="00AA2286" w:rsidRDefault="00203562" w:rsidP="00203562">
      <w:pPr>
        <w:ind w:right="-5" w:firstLine="720"/>
        <w:jc w:val="both"/>
        <w:rPr>
          <w:sz w:val="28"/>
          <w:szCs w:val="28"/>
        </w:rPr>
      </w:pPr>
      <w:r w:rsidRPr="00AA2286">
        <w:rPr>
          <w:sz w:val="28"/>
          <w:szCs w:val="28"/>
        </w:rPr>
        <w:t>адрес сайта в сети «Интернет» Уполномоченного органа;</w:t>
      </w:r>
    </w:p>
    <w:p w:rsidR="00203562" w:rsidRPr="00AA2286" w:rsidRDefault="00203562" w:rsidP="00203562">
      <w:pPr>
        <w:ind w:right="-5" w:firstLine="720"/>
        <w:jc w:val="both"/>
        <w:rPr>
          <w:sz w:val="28"/>
          <w:szCs w:val="28"/>
        </w:rPr>
      </w:pPr>
      <w:r w:rsidRPr="00AA2286">
        <w:rPr>
          <w:sz w:val="28"/>
          <w:szCs w:val="28"/>
        </w:rPr>
        <w:t>адрес электронной почты Уполномоченного органа;</w:t>
      </w:r>
    </w:p>
    <w:p w:rsidR="00203562" w:rsidRPr="00AA2286" w:rsidRDefault="00203562" w:rsidP="00203562">
      <w:pPr>
        <w:ind w:right="-5" w:firstLine="720"/>
        <w:jc w:val="both"/>
        <w:rPr>
          <w:sz w:val="28"/>
          <w:szCs w:val="28"/>
        </w:rPr>
      </w:pPr>
      <w:r w:rsidRPr="00AA2286">
        <w:rPr>
          <w:sz w:val="28"/>
          <w:szCs w:val="28"/>
        </w:rPr>
        <w:t>нормативные правовые акты по вопросам предоставления муниципальной услуги, в том числе, настоящий административный регламент (</w:t>
      </w:r>
      <w:r w:rsidRPr="00AA2286">
        <w:rPr>
          <w:sz w:val="28"/>
          <w:szCs w:val="28"/>
          <w:highlight w:val="yellow"/>
        </w:rPr>
        <w:t>наименование, номер, дата принятия нормативного правового акта</w:t>
      </w:r>
      <w:r w:rsidRPr="00AA2286">
        <w:rPr>
          <w:sz w:val="28"/>
          <w:szCs w:val="28"/>
        </w:rPr>
        <w:t>);</w:t>
      </w:r>
    </w:p>
    <w:p w:rsidR="00203562" w:rsidRPr="00AA2286" w:rsidRDefault="00203562" w:rsidP="00203562">
      <w:pPr>
        <w:ind w:right="-5" w:firstLine="720"/>
        <w:jc w:val="both"/>
        <w:rPr>
          <w:sz w:val="28"/>
          <w:szCs w:val="28"/>
        </w:rPr>
      </w:pPr>
      <w:r w:rsidRPr="00AA2286">
        <w:rPr>
          <w:sz w:val="28"/>
          <w:szCs w:val="28"/>
        </w:rPr>
        <w:t>ход предоставления муниципальной услуги;</w:t>
      </w:r>
    </w:p>
    <w:p w:rsidR="00203562" w:rsidRPr="00AA2286" w:rsidRDefault="00203562" w:rsidP="00203562">
      <w:pPr>
        <w:ind w:right="-5" w:firstLine="720"/>
        <w:jc w:val="both"/>
        <w:rPr>
          <w:sz w:val="28"/>
          <w:szCs w:val="28"/>
        </w:rPr>
      </w:pPr>
      <w:r w:rsidRPr="00AA2286">
        <w:rPr>
          <w:sz w:val="28"/>
          <w:szCs w:val="28"/>
        </w:rPr>
        <w:t>административные процедуры предоставления муниципальной услуги;</w:t>
      </w:r>
    </w:p>
    <w:p w:rsidR="00203562" w:rsidRPr="00AA2286" w:rsidRDefault="00203562" w:rsidP="00203562">
      <w:pPr>
        <w:tabs>
          <w:tab w:val="left" w:pos="540"/>
        </w:tabs>
        <w:ind w:right="-5" w:firstLine="720"/>
        <w:jc w:val="both"/>
        <w:rPr>
          <w:sz w:val="28"/>
          <w:szCs w:val="28"/>
        </w:rPr>
      </w:pPr>
      <w:r w:rsidRPr="00AA2286">
        <w:rPr>
          <w:sz w:val="28"/>
          <w:szCs w:val="28"/>
        </w:rPr>
        <w:t>срок предоставления муниципальной услуги;</w:t>
      </w:r>
    </w:p>
    <w:p w:rsidR="00203562" w:rsidRPr="00AA2286" w:rsidRDefault="00203562" w:rsidP="00203562">
      <w:pPr>
        <w:ind w:right="-5" w:firstLine="720"/>
        <w:jc w:val="both"/>
        <w:rPr>
          <w:sz w:val="28"/>
          <w:szCs w:val="28"/>
        </w:rPr>
      </w:pPr>
      <w:r w:rsidRPr="00AA2286">
        <w:rPr>
          <w:sz w:val="28"/>
          <w:szCs w:val="28"/>
        </w:rPr>
        <w:t xml:space="preserve">порядок и формы </w:t>
      </w:r>
      <w:proofErr w:type="gramStart"/>
      <w:r w:rsidRPr="00AA2286">
        <w:rPr>
          <w:sz w:val="28"/>
          <w:szCs w:val="28"/>
        </w:rPr>
        <w:t>контроля за</w:t>
      </w:r>
      <w:proofErr w:type="gramEnd"/>
      <w:r w:rsidRPr="00AA2286">
        <w:rPr>
          <w:sz w:val="28"/>
          <w:szCs w:val="28"/>
        </w:rPr>
        <w:t xml:space="preserve"> предоставлением муниципальной услуги;</w:t>
      </w:r>
    </w:p>
    <w:p w:rsidR="00203562" w:rsidRPr="00AA2286" w:rsidRDefault="00203562" w:rsidP="00203562">
      <w:pPr>
        <w:ind w:right="-5" w:firstLine="720"/>
        <w:jc w:val="both"/>
        <w:rPr>
          <w:sz w:val="28"/>
          <w:szCs w:val="28"/>
        </w:rPr>
      </w:pPr>
      <w:r w:rsidRPr="00AA2286">
        <w:rPr>
          <w:sz w:val="28"/>
          <w:szCs w:val="28"/>
        </w:rPr>
        <w:t>основания для отказа в предоставлении муниципальной услуги;</w:t>
      </w:r>
    </w:p>
    <w:p w:rsidR="00203562" w:rsidRPr="00AA2286" w:rsidRDefault="00203562" w:rsidP="00203562">
      <w:pPr>
        <w:ind w:right="-5" w:firstLine="720"/>
        <w:jc w:val="both"/>
        <w:rPr>
          <w:sz w:val="28"/>
          <w:szCs w:val="28"/>
        </w:rPr>
      </w:pPr>
      <w:r w:rsidRPr="00AA2286">
        <w:rPr>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203562" w:rsidRPr="00AA2286" w:rsidRDefault="00203562" w:rsidP="00203562">
      <w:pPr>
        <w:ind w:right="-5" w:firstLine="720"/>
        <w:jc w:val="both"/>
        <w:rPr>
          <w:sz w:val="28"/>
          <w:szCs w:val="28"/>
        </w:rPr>
      </w:pPr>
      <w:r w:rsidRPr="00AA2286">
        <w:rPr>
          <w:sz w:val="28"/>
          <w:szCs w:val="28"/>
        </w:rPr>
        <w:t xml:space="preserve">иная информация о деятельности Уполномоченного органа, в соответствии с Федеральным законом от 9 февраля 2009 года № 8-ФЗ «Об </w:t>
      </w:r>
      <w:r w:rsidRPr="00AA2286">
        <w:rPr>
          <w:sz w:val="28"/>
          <w:szCs w:val="28"/>
        </w:rPr>
        <w:lastRenderedPageBreak/>
        <w:t>обеспечении доступа к информации о деятельности государственных органов и органов местного самоуправления».</w:t>
      </w:r>
    </w:p>
    <w:p w:rsidR="00203562" w:rsidRPr="00AA2286" w:rsidRDefault="00203562" w:rsidP="00203562">
      <w:pPr>
        <w:widowControl w:val="0"/>
        <w:ind w:right="-5" w:firstLine="720"/>
        <w:jc w:val="both"/>
        <w:rPr>
          <w:sz w:val="28"/>
          <w:szCs w:val="28"/>
        </w:rPr>
      </w:pPr>
      <w:r>
        <w:rPr>
          <w:sz w:val="28"/>
          <w:szCs w:val="28"/>
        </w:rPr>
        <w:t>1.6</w:t>
      </w:r>
      <w:r w:rsidRPr="00AA2286">
        <w:rPr>
          <w:sz w:val="28"/>
          <w:szCs w:val="28"/>
        </w:rPr>
        <w:t>.2.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203562" w:rsidRPr="00AA2286" w:rsidRDefault="00203562" w:rsidP="00203562">
      <w:pPr>
        <w:ind w:right="-5" w:firstLine="720"/>
        <w:jc w:val="both"/>
        <w:rPr>
          <w:sz w:val="28"/>
          <w:szCs w:val="28"/>
        </w:rPr>
      </w:pPr>
      <w:r w:rsidRPr="00AA2286">
        <w:rPr>
          <w:sz w:val="28"/>
          <w:szCs w:val="28"/>
        </w:rPr>
        <w:t>Информирование проводится на русском языке в форме индивидуального и публичного информирования.</w:t>
      </w:r>
    </w:p>
    <w:p w:rsidR="00203562" w:rsidRPr="00AA2286" w:rsidRDefault="00203562" w:rsidP="00203562">
      <w:pPr>
        <w:ind w:right="-5" w:firstLine="720"/>
        <w:jc w:val="both"/>
        <w:rPr>
          <w:sz w:val="28"/>
          <w:szCs w:val="28"/>
        </w:rPr>
      </w:pPr>
      <w:r>
        <w:rPr>
          <w:sz w:val="28"/>
          <w:szCs w:val="28"/>
        </w:rPr>
        <w:t>1.6</w:t>
      </w:r>
      <w:r w:rsidRPr="00AA2286">
        <w:rPr>
          <w:sz w:val="28"/>
          <w:szCs w:val="28"/>
        </w:rPr>
        <w:t>.3.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03562" w:rsidRPr="00AA2286" w:rsidRDefault="00203562" w:rsidP="00203562">
      <w:pPr>
        <w:ind w:right="-5" w:firstLine="720"/>
        <w:jc w:val="both"/>
        <w:rPr>
          <w:sz w:val="28"/>
          <w:szCs w:val="28"/>
        </w:rPr>
      </w:pPr>
      <w:r w:rsidRPr="00AA2286">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203562" w:rsidRPr="00AA2286" w:rsidRDefault="00203562" w:rsidP="00203562">
      <w:pPr>
        <w:ind w:firstLine="709"/>
        <w:jc w:val="both"/>
        <w:rPr>
          <w:sz w:val="28"/>
          <w:szCs w:val="28"/>
        </w:rPr>
      </w:pPr>
      <w:r w:rsidRPr="00AA2286">
        <w:rPr>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03562" w:rsidRPr="00AA2286" w:rsidRDefault="00203562" w:rsidP="00203562">
      <w:pPr>
        <w:ind w:firstLine="709"/>
        <w:jc w:val="both"/>
        <w:rPr>
          <w:sz w:val="28"/>
          <w:szCs w:val="28"/>
        </w:rPr>
      </w:pPr>
      <w:r w:rsidRPr="00AA2286">
        <w:rPr>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203562" w:rsidRPr="00AA2286" w:rsidRDefault="00203562" w:rsidP="00203562">
      <w:pPr>
        <w:ind w:right="-5" w:firstLine="720"/>
        <w:jc w:val="both"/>
        <w:rPr>
          <w:sz w:val="28"/>
          <w:szCs w:val="28"/>
        </w:rPr>
      </w:pPr>
      <w:r w:rsidRPr="00AA2286">
        <w:rPr>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03562" w:rsidRPr="00AA2286" w:rsidRDefault="00203562" w:rsidP="00203562">
      <w:pPr>
        <w:ind w:right="-5" w:firstLine="720"/>
        <w:jc w:val="both"/>
        <w:rPr>
          <w:sz w:val="28"/>
          <w:szCs w:val="28"/>
        </w:rPr>
      </w:pPr>
      <w:r w:rsidRPr="00AA2286">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03562" w:rsidRPr="00AA2286" w:rsidRDefault="00203562" w:rsidP="00203562">
      <w:pPr>
        <w:tabs>
          <w:tab w:val="left" w:pos="0"/>
        </w:tabs>
        <w:ind w:right="-5" w:firstLine="720"/>
        <w:jc w:val="both"/>
        <w:rPr>
          <w:sz w:val="28"/>
          <w:szCs w:val="28"/>
        </w:rPr>
      </w:pPr>
      <w:r>
        <w:rPr>
          <w:sz w:val="28"/>
          <w:szCs w:val="28"/>
        </w:rPr>
        <w:t>1.6</w:t>
      </w:r>
      <w:r w:rsidRPr="00AA2286">
        <w:rPr>
          <w:sz w:val="28"/>
          <w:szCs w:val="28"/>
        </w:rPr>
        <w:t xml:space="preserve">.4. Индивидуальное письменное информирование осуществляется </w:t>
      </w:r>
      <w:proofErr w:type="gramStart"/>
      <w:r w:rsidRPr="00AA2286">
        <w:rPr>
          <w:sz w:val="28"/>
          <w:szCs w:val="28"/>
        </w:rPr>
        <w:t>в виде письменного ответа на обращение заинтересованного лица в соответствии с законодательством о порядке</w:t>
      </w:r>
      <w:proofErr w:type="gramEnd"/>
      <w:r w:rsidRPr="00AA2286">
        <w:rPr>
          <w:sz w:val="28"/>
          <w:szCs w:val="28"/>
        </w:rPr>
        <w:t xml:space="preserve"> рассмотрения обращений граждан.</w:t>
      </w:r>
    </w:p>
    <w:p w:rsidR="00203562" w:rsidRPr="00AA2286" w:rsidRDefault="00203562" w:rsidP="00203562">
      <w:pPr>
        <w:tabs>
          <w:tab w:val="left" w:pos="0"/>
        </w:tabs>
        <w:ind w:right="-5" w:firstLine="720"/>
        <w:jc w:val="both"/>
        <w:rPr>
          <w:sz w:val="28"/>
          <w:szCs w:val="28"/>
        </w:rPr>
      </w:pPr>
      <w:r w:rsidRPr="00AA2286">
        <w:rPr>
          <w:sz w:val="28"/>
          <w:szCs w:val="28"/>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203562" w:rsidRPr="00AA2286" w:rsidRDefault="00203562" w:rsidP="00203562">
      <w:pPr>
        <w:tabs>
          <w:tab w:val="left" w:pos="0"/>
        </w:tabs>
        <w:ind w:right="-5" w:firstLine="720"/>
        <w:jc w:val="both"/>
        <w:rPr>
          <w:sz w:val="28"/>
          <w:szCs w:val="28"/>
        </w:rPr>
      </w:pPr>
      <w:r>
        <w:rPr>
          <w:sz w:val="28"/>
          <w:szCs w:val="28"/>
        </w:rPr>
        <w:lastRenderedPageBreak/>
        <w:t>1.6</w:t>
      </w:r>
      <w:r w:rsidRPr="00AA2286">
        <w:rPr>
          <w:sz w:val="28"/>
          <w:szCs w:val="28"/>
        </w:rPr>
        <w:t>.5.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203562" w:rsidRPr="00AA2286" w:rsidRDefault="00203562" w:rsidP="00203562">
      <w:pPr>
        <w:tabs>
          <w:tab w:val="left" w:pos="0"/>
        </w:tabs>
        <w:ind w:right="-5" w:firstLine="720"/>
        <w:jc w:val="both"/>
        <w:rPr>
          <w:sz w:val="28"/>
          <w:szCs w:val="28"/>
        </w:rPr>
      </w:pPr>
      <w:r>
        <w:rPr>
          <w:sz w:val="28"/>
          <w:szCs w:val="28"/>
        </w:rPr>
        <w:t>1.6</w:t>
      </w:r>
      <w:r w:rsidRPr="00AA2286">
        <w:rPr>
          <w:sz w:val="28"/>
          <w:szCs w:val="28"/>
        </w:rPr>
        <w:t>.6.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03562" w:rsidRPr="00AA2286" w:rsidRDefault="00203562" w:rsidP="00203562">
      <w:pPr>
        <w:widowControl w:val="0"/>
        <w:ind w:right="-5" w:firstLine="720"/>
        <w:jc w:val="both"/>
        <w:rPr>
          <w:sz w:val="28"/>
          <w:szCs w:val="28"/>
        </w:rPr>
      </w:pPr>
      <w:r w:rsidRPr="00AA2286">
        <w:rPr>
          <w:sz w:val="28"/>
          <w:szCs w:val="28"/>
        </w:rPr>
        <w:t>в средствах массовой информации;</w:t>
      </w:r>
    </w:p>
    <w:p w:rsidR="00203562" w:rsidRPr="00AA2286" w:rsidRDefault="00203562" w:rsidP="00203562">
      <w:pPr>
        <w:widowControl w:val="0"/>
        <w:ind w:right="-5" w:firstLine="720"/>
        <w:jc w:val="both"/>
        <w:rPr>
          <w:sz w:val="28"/>
          <w:szCs w:val="28"/>
        </w:rPr>
      </w:pPr>
      <w:r w:rsidRPr="00AA2286">
        <w:rPr>
          <w:sz w:val="28"/>
          <w:szCs w:val="28"/>
        </w:rPr>
        <w:t>на официальном сайте в сети Интернет;</w:t>
      </w:r>
    </w:p>
    <w:p w:rsidR="00203562" w:rsidRPr="00AA2286" w:rsidRDefault="00203562" w:rsidP="00203562">
      <w:pPr>
        <w:widowControl w:val="0"/>
        <w:ind w:right="-5" w:firstLine="720"/>
        <w:jc w:val="both"/>
        <w:rPr>
          <w:sz w:val="28"/>
          <w:szCs w:val="28"/>
        </w:rPr>
      </w:pPr>
      <w:r w:rsidRPr="00AA2286">
        <w:rPr>
          <w:sz w:val="28"/>
          <w:szCs w:val="28"/>
        </w:rPr>
        <w:t>на Региональном портале;</w:t>
      </w:r>
    </w:p>
    <w:p w:rsidR="00203562" w:rsidRPr="00AA2286" w:rsidRDefault="00203562" w:rsidP="00203562">
      <w:pPr>
        <w:widowControl w:val="0"/>
        <w:ind w:right="-5" w:firstLine="720"/>
        <w:jc w:val="both"/>
        <w:rPr>
          <w:sz w:val="28"/>
          <w:szCs w:val="28"/>
        </w:rPr>
      </w:pPr>
      <w:r w:rsidRPr="00AA2286">
        <w:rPr>
          <w:sz w:val="28"/>
          <w:szCs w:val="28"/>
        </w:rPr>
        <w:t>на информационных стендах Уполномоченного органа.</w:t>
      </w:r>
    </w:p>
    <w:p w:rsidR="00203562" w:rsidRPr="00651B50" w:rsidRDefault="00203562" w:rsidP="00203562">
      <w:pPr>
        <w:pStyle w:val="ConsPlusNormal"/>
        <w:ind w:firstLine="709"/>
        <w:jc w:val="both"/>
        <w:rPr>
          <w:rFonts w:ascii="Times New Roman" w:hAnsi="Times New Roman" w:cs="Times New Roman"/>
          <w:sz w:val="28"/>
          <w:szCs w:val="28"/>
        </w:rPr>
      </w:pPr>
    </w:p>
    <w:p w:rsidR="0004620B" w:rsidRPr="00651B50" w:rsidRDefault="0004620B" w:rsidP="0004620B">
      <w:pPr>
        <w:pStyle w:val="4"/>
        <w:spacing w:before="0"/>
      </w:pPr>
      <w:r w:rsidRPr="00651B50">
        <w:rPr>
          <w:lang w:val="en-US"/>
        </w:rPr>
        <w:t>II</w:t>
      </w:r>
      <w:r w:rsidRPr="00651B50">
        <w:t>. Стандарт предоставления муниципальной услуги</w:t>
      </w:r>
    </w:p>
    <w:p w:rsidR="0004620B" w:rsidRPr="00651B50" w:rsidRDefault="0004620B" w:rsidP="0004620B">
      <w:pPr>
        <w:ind w:firstLine="709"/>
        <w:rPr>
          <w:sz w:val="28"/>
          <w:szCs w:val="28"/>
        </w:rPr>
      </w:pPr>
    </w:p>
    <w:p w:rsidR="0004620B" w:rsidRPr="00651B50" w:rsidRDefault="0004620B" w:rsidP="0004620B">
      <w:pPr>
        <w:pStyle w:val="4"/>
        <w:spacing w:before="0"/>
        <w:rPr>
          <w:i/>
          <w:iCs/>
        </w:rPr>
      </w:pPr>
      <w:r w:rsidRPr="00651B50">
        <w:rPr>
          <w:i/>
          <w:iCs/>
        </w:rPr>
        <w:t>2.1. Наименование муниципальной услуги</w:t>
      </w:r>
    </w:p>
    <w:p w:rsidR="0004620B" w:rsidRPr="00651B50" w:rsidRDefault="0004620B" w:rsidP="0004620B">
      <w:pPr>
        <w:ind w:firstLine="709"/>
        <w:rPr>
          <w:sz w:val="28"/>
          <w:szCs w:val="28"/>
        </w:rPr>
      </w:pPr>
    </w:p>
    <w:p w:rsidR="0004620B" w:rsidRPr="00651B50" w:rsidRDefault="0004620B" w:rsidP="0004620B">
      <w:pPr>
        <w:widowControl w:val="0"/>
        <w:autoSpaceDE w:val="0"/>
        <w:autoSpaceDN w:val="0"/>
        <w:adjustRightInd w:val="0"/>
        <w:ind w:firstLine="709"/>
        <w:jc w:val="both"/>
        <w:rPr>
          <w:sz w:val="28"/>
          <w:szCs w:val="28"/>
        </w:rPr>
      </w:pPr>
      <w:r w:rsidRPr="00651B50">
        <w:rPr>
          <w:sz w:val="28"/>
          <w:szCs w:val="28"/>
        </w:rPr>
        <w:t>Заключение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(за исключением федеральной собственности и собственности субъектов Российской Федерации).</w:t>
      </w:r>
    </w:p>
    <w:p w:rsidR="0004620B" w:rsidRPr="00651B50" w:rsidRDefault="0004620B" w:rsidP="0004620B">
      <w:pPr>
        <w:widowControl w:val="0"/>
        <w:autoSpaceDE w:val="0"/>
        <w:autoSpaceDN w:val="0"/>
        <w:adjustRightInd w:val="0"/>
        <w:ind w:firstLine="709"/>
        <w:rPr>
          <w:sz w:val="28"/>
          <w:szCs w:val="28"/>
        </w:rPr>
      </w:pPr>
    </w:p>
    <w:p w:rsidR="0004620B" w:rsidRPr="00651B50" w:rsidRDefault="0004620B" w:rsidP="0004620B">
      <w:pPr>
        <w:pStyle w:val="4"/>
        <w:spacing w:before="0"/>
        <w:rPr>
          <w:i/>
          <w:iCs/>
        </w:rPr>
      </w:pPr>
      <w:r w:rsidRPr="00651B50">
        <w:rPr>
          <w:i/>
          <w:iCs/>
        </w:rPr>
        <w:t xml:space="preserve">2.2. Наименование органа местного самоуправления, </w:t>
      </w:r>
    </w:p>
    <w:p w:rsidR="0004620B" w:rsidRPr="00651B50" w:rsidRDefault="0004620B" w:rsidP="0004620B">
      <w:pPr>
        <w:pStyle w:val="4"/>
        <w:spacing w:before="0"/>
        <w:rPr>
          <w:i/>
          <w:iCs/>
        </w:rPr>
      </w:pPr>
      <w:proofErr w:type="gramStart"/>
      <w:r w:rsidRPr="00651B50">
        <w:rPr>
          <w:i/>
          <w:iCs/>
        </w:rPr>
        <w:t>предоставляющего</w:t>
      </w:r>
      <w:proofErr w:type="gramEnd"/>
      <w:r w:rsidRPr="00651B50">
        <w:rPr>
          <w:i/>
          <w:iCs/>
        </w:rPr>
        <w:t xml:space="preserve"> муниципальную услугу</w:t>
      </w:r>
    </w:p>
    <w:p w:rsidR="0004620B" w:rsidRPr="00651B50" w:rsidRDefault="0004620B" w:rsidP="0004620B">
      <w:pPr>
        <w:ind w:firstLine="709"/>
        <w:rPr>
          <w:sz w:val="28"/>
          <w:szCs w:val="28"/>
        </w:rPr>
      </w:pPr>
    </w:p>
    <w:p w:rsidR="0004620B" w:rsidRPr="00651B50" w:rsidRDefault="0004620B" w:rsidP="0004620B">
      <w:pPr>
        <w:autoSpaceDE w:val="0"/>
        <w:autoSpaceDN w:val="0"/>
        <w:adjustRightInd w:val="0"/>
        <w:ind w:firstLine="709"/>
        <w:jc w:val="both"/>
        <w:rPr>
          <w:spacing w:val="-4"/>
          <w:sz w:val="28"/>
          <w:szCs w:val="28"/>
          <w:shd w:val="clear" w:color="auto" w:fill="FFFF00"/>
        </w:rPr>
      </w:pPr>
      <w:r w:rsidRPr="00651B50">
        <w:rPr>
          <w:sz w:val="28"/>
          <w:szCs w:val="28"/>
        </w:rPr>
        <w:t xml:space="preserve">2.2.1. </w:t>
      </w:r>
      <w:r w:rsidRPr="00651B50">
        <w:rPr>
          <w:spacing w:val="-4"/>
          <w:sz w:val="28"/>
          <w:szCs w:val="28"/>
          <w:shd w:val="clear" w:color="auto" w:fill="FFFFFF"/>
        </w:rPr>
        <w:t>Муниципальная услуга предоставляется:</w:t>
      </w:r>
    </w:p>
    <w:p w:rsidR="0004620B" w:rsidRPr="00203562" w:rsidRDefault="00203562" w:rsidP="0004620B">
      <w:pPr>
        <w:ind w:firstLine="709"/>
        <w:jc w:val="both"/>
        <w:rPr>
          <w:sz w:val="28"/>
          <w:szCs w:val="28"/>
        </w:rPr>
      </w:pPr>
      <w:r>
        <w:rPr>
          <w:sz w:val="28"/>
          <w:szCs w:val="28"/>
        </w:rPr>
        <w:t>Администрация муниципального образования «Город Вытегра».</w:t>
      </w:r>
    </w:p>
    <w:p w:rsidR="0004620B" w:rsidRPr="00651B50" w:rsidRDefault="0004620B" w:rsidP="0004620B">
      <w:pPr>
        <w:pStyle w:val="a9"/>
        <w:spacing w:before="0" w:after="0"/>
        <w:ind w:firstLine="709"/>
        <w:jc w:val="both"/>
        <w:rPr>
          <w:sz w:val="28"/>
          <w:szCs w:val="28"/>
        </w:rPr>
      </w:pPr>
      <w:r w:rsidRPr="00651B50">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F6302C">
        <w:rPr>
          <w:sz w:val="28"/>
          <w:szCs w:val="28"/>
        </w:rPr>
        <w:t>.</w:t>
      </w:r>
    </w:p>
    <w:p w:rsidR="0004620B" w:rsidRPr="00651B50" w:rsidRDefault="0004620B" w:rsidP="0004620B">
      <w:pPr>
        <w:ind w:firstLine="709"/>
        <w:jc w:val="both"/>
        <w:rPr>
          <w:sz w:val="28"/>
          <w:szCs w:val="28"/>
        </w:rPr>
      </w:pPr>
    </w:p>
    <w:p w:rsidR="0004620B" w:rsidRPr="00651B50" w:rsidRDefault="0004620B" w:rsidP="0004620B">
      <w:pPr>
        <w:pStyle w:val="21"/>
        <w:spacing w:after="0" w:line="240" w:lineRule="auto"/>
        <w:jc w:val="center"/>
        <w:rPr>
          <w:i/>
          <w:iCs/>
          <w:sz w:val="28"/>
          <w:szCs w:val="28"/>
        </w:rPr>
      </w:pPr>
      <w:r w:rsidRPr="00651B50">
        <w:rPr>
          <w:i/>
          <w:iCs/>
          <w:sz w:val="28"/>
          <w:szCs w:val="28"/>
        </w:rPr>
        <w:t>2.3. Результат предоставления муниципальной услуги</w:t>
      </w:r>
    </w:p>
    <w:p w:rsidR="0004620B" w:rsidRPr="00651B50" w:rsidRDefault="0004620B" w:rsidP="0004620B">
      <w:pPr>
        <w:pStyle w:val="21"/>
        <w:spacing w:after="0" w:line="240" w:lineRule="auto"/>
        <w:ind w:firstLine="709"/>
        <w:jc w:val="both"/>
        <w:rPr>
          <w:sz w:val="28"/>
          <w:szCs w:val="28"/>
        </w:rPr>
      </w:pPr>
      <w:bookmarkStart w:id="6" w:name="_Toc294183574"/>
    </w:p>
    <w:p w:rsidR="0004620B" w:rsidRPr="00651B50" w:rsidRDefault="0004620B" w:rsidP="0004620B">
      <w:pPr>
        <w:ind w:firstLine="720"/>
        <w:jc w:val="both"/>
        <w:rPr>
          <w:sz w:val="28"/>
          <w:szCs w:val="28"/>
        </w:rPr>
      </w:pPr>
      <w:r w:rsidRPr="00651B50">
        <w:rPr>
          <w:sz w:val="28"/>
          <w:szCs w:val="28"/>
        </w:rPr>
        <w:t>2.3.1. Результатом предоставления муниципальной услуги на I этапе является:</w:t>
      </w:r>
    </w:p>
    <w:p w:rsidR="0004620B" w:rsidRPr="00651B50" w:rsidRDefault="0004620B" w:rsidP="0004620B">
      <w:pPr>
        <w:ind w:firstLine="720"/>
        <w:jc w:val="both"/>
        <w:rPr>
          <w:sz w:val="28"/>
          <w:szCs w:val="28"/>
        </w:rPr>
      </w:pPr>
      <w:r w:rsidRPr="00651B50">
        <w:rPr>
          <w:sz w:val="28"/>
          <w:szCs w:val="28"/>
        </w:rPr>
        <w:t>письмо о возврате заявления с указанием причин возврата;</w:t>
      </w:r>
    </w:p>
    <w:p w:rsidR="0004620B" w:rsidRPr="00651B50" w:rsidRDefault="0004620B" w:rsidP="0004620B">
      <w:pPr>
        <w:ind w:firstLine="720"/>
        <w:jc w:val="both"/>
        <w:rPr>
          <w:sz w:val="28"/>
          <w:szCs w:val="28"/>
        </w:rPr>
      </w:pPr>
      <w:r w:rsidRPr="00651B50">
        <w:rPr>
          <w:sz w:val="28"/>
          <w:szCs w:val="28"/>
        </w:rPr>
        <w:t>решение об утверждении схемы расположения земельного участка с приложением указанной схемы заявителю;</w:t>
      </w:r>
    </w:p>
    <w:p w:rsidR="0004620B" w:rsidRPr="00651B50" w:rsidRDefault="0004620B" w:rsidP="0004620B">
      <w:pPr>
        <w:ind w:firstLine="720"/>
        <w:jc w:val="both"/>
        <w:rPr>
          <w:sz w:val="28"/>
          <w:szCs w:val="28"/>
        </w:rPr>
      </w:pPr>
      <w:r w:rsidRPr="00651B50">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p>
    <w:p w:rsidR="0004620B" w:rsidRPr="00651B50" w:rsidRDefault="0004620B" w:rsidP="0004620B">
      <w:pPr>
        <w:ind w:firstLine="720"/>
        <w:jc w:val="both"/>
        <w:rPr>
          <w:sz w:val="28"/>
          <w:szCs w:val="28"/>
        </w:rPr>
      </w:pPr>
      <w:r w:rsidRPr="00651B50">
        <w:rPr>
          <w:sz w:val="28"/>
          <w:szCs w:val="28"/>
        </w:rPr>
        <w:t>решение об отказе в заключении соглашения о перераспределении земель и (или) земельных участков.</w:t>
      </w:r>
    </w:p>
    <w:p w:rsidR="0004620B" w:rsidRPr="00651B50" w:rsidRDefault="0004620B" w:rsidP="0004620B">
      <w:pPr>
        <w:ind w:firstLine="720"/>
        <w:jc w:val="both"/>
        <w:rPr>
          <w:sz w:val="28"/>
          <w:szCs w:val="28"/>
        </w:rPr>
      </w:pPr>
      <w:r w:rsidRPr="00651B50">
        <w:rPr>
          <w:sz w:val="28"/>
          <w:szCs w:val="28"/>
        </w:rPr>
        <w:t>2.3.2. Результатом предоставления муниципальной услуги на II этапе является:</w:t>
      </w:r>
    </w:p>
    <w:p w:rsidR="0004620B" w:rsidRPr="00651B50" w:rsidRDefault="0004620B" w:rsidP="0004620B">
      <w:pPr>
        <w:ind w:firstLine="720"/>
        <w:jc w:val="both"/>
        <w:rPr>
          <w:sz w:val="28"/>
          <w:szCs w:val="28"/>
        </w:rPr>
      </w:pPr>
      <w:r w:rsidRPr="00651B50">
        <w:rPr>
          <w:sz w:val="28"/>
          <w:szCs w:val="28"/>
        </w:rPr>
        <w:lastRenderedPageBreak/>
        <w:t>проект соглашения о перераспределении земельных участков заявителю для подписания;</w:t>
      </w:r>
    </w:p>
    <w:p w:rsidR="0004620B" w:rsidRPr="00651B50" w:rsidRDefault="0004620B" w:rsidP="0004620B">
      <w:pPr>
        <w:ind w:firstLine="720"/>
        <w:jc w:val="both"/>
        <w:rPr>
          <w:sz w:val="28"/>
          <w:szCs w:val="28"/>
        </w:rPr>
      </w:pPr>
      <w:r w:rsidRPr="00651B50">
        <w:rPr>
          <w:sz w:val="28"/>
          <w:szCs w:val="28"/>
        </w:rPr>
        <w:t>решение об отказе в заключении соглашения о перераспределении земель и (или) земельных участков.</w:t>
      </w:r>
    </w:p>
    <w:p w:rsidR="0004620B" w:rsidRPr="00651B50" w:rsidRDefault="0004620B" w:rsidP="0004620B">
      <w:pPr>
        <w:pStyle w:val="ConsPlusNormal"/>
        <w:ind w:firstLine="709"/>
        <w:jc w:val="both"/>
        <w:rPr>
          <w:rFonts w:ascii="Times New Roman" w:hAnsi="Times New Roman" w:cs="Times New Roman"/>
          <w:sz w:val="28"/>
          <w:szCs w:val="28"/>
        </w:rPr>
      </w:pPr>
    </w:p>
    <w:bookmarkEnd w:id="6"/>
    <w:p w:rsidR="0004620B" w:rsidRPr="00651B50" w:rsidRDefault="0004620B" w:rsidP="0004620B">
      <w:pPr>
        <w:pStyle w:val="4"/>
        <w:spacing w:before="0"/>
        <w:rPr>
          <w:i/>
          <w:iCs/>
        </w:rPr>
      </w:pPr>
      <w:r w:rsidRPr="00651B50">
        <w:rPr>
          <w:i/>
          <w:iCs/>
        </w:rPr>
        <w:t>2.4. Срок предоставления муниципальной услуги</w:t>
      </w:r>
    </w:p>
    <w:p w:rsidR="0004620B" w:rsidRPr="00651B50" w:rsidRDefault="0004620B" w:rsidP="0004620B">
      <w:pPr>
        <w:ind w:firstLine="709"/>
        <w:rPr>
          <w:sz w:val="28"/>
          <w:szCs w:val="28"/>
        </w:rPr>
      </w:pPr>
    </w:p>
    <w:p w:rsidR="0004620B" w:rsidRPr="00651B50" w:rsidRDefault="0004620B" w:rsidP="0004620B">
      <w:pPr>
        <w:ind w:firstLine="720"/>
        <w:jc w:val="both"/>
        <w:rPr>
          <w:sz w:val="28"/>
          <w:szCs w:val="28"/>
        </w:rPr>
      </w:pPr>
      <w:bookmarkStart w:id="7" w:name="_Toc294183575"/>
      <w:r w:rsidRPr="00651B50">
        <w:rPr>
          <w:sz w:val="28"/>
          <w:szCs w:val="28"/>
        </w:rPr>
        <w:t xml:space="preserve">2.4.1. Срок </w:t>
      </w:r>
      <w:r w:rsidRPr="00651B50">
        <w:rPr>
          <w:sz w:val="28"/>
          <w:szCs w:val="28"/>
          <w:lang w:val="en-US"/>
        </w:rPr>
        <w:t>I</w:t>
      </w:r>
      <w:r w:rsidRPr="00651B50">
        <w:rPr>
          <w:sz w:val="28"/>
          <w:szCs w:val="28"/>
        </w:rPr>
        <w:t xml:space="preserve"> этапа предоставления муниципальной услуги исчисляется со дня поступления в Уполномоченный орган заявления о перераспределении земель и (или) земельных участков до принятия решения об утверждении схемы расположения земельного участка, направления (вручения) согласия на заключение соглашения о перераспределении и земельных участков или решения об отказе в заключени</w:t>
      </w:r>
      <w:proofErr w:type="gramStart"/>
      <w:r w:rsidRPr="00651B50">
        <w:rPr>
          <w:sz w:val="28"/>
          <w:szCs w:val="28"/>
        </w:rPr>
        <w:t>и</w:t>
      </w:r>
      <w:proofErr w:type="gramEnd"/>
      <w:r w:rsidRPr="00651B50">
        <w:rPr>
          <w:sz w:val="28"/>
          <w:szCs w:val="28"/>
        </w:rPr>
        <w:t xml:space="preserve"> соглашения о перераспределении земельных участков и составляет не более 30 календарных дней.</w:t>
      </w:r>
    </w:p>
    <w:p w:rsidR="0004620B" w:rsidRPr="0082021A" w:rsidRDefault="0004620B" w:rsidP="0004620B">
      <w:pPr>
        <w:pStyle w:val="ConsPlusNormal"/>
        <w:widowControl/>
        <w:ind w:firstLine="709"/>
        <w:jc w:val="both"/>
        <w:outlineLvl w:val="0"/>
        <w:rPr>
          <w:rFonts w:ascii="Times New Roman" w:hAnsi="Times New Roman" w:cs="Times New Roman"/>
          <w:sz w:val="28"/>
          <w:szCs w:val="28"/>
        </w:rPr>
      </w:pPr>
      <w:r w:rsidRPr="0082021A">
        <w:rPr>
          <w:rFonts w:ascii="Times New Roman" w:hAnsi="Times New Roman" w:cs="Times New Roman"/>
          <w:sz w:val="28"/>
          <w:szCs w:val="28"/>
        </w:rPr>
        <w:t xml:space="preserve">2.4.2. Срок </w:t>
      </w:r>
      <w:r w:rsidRPr="0082021A">
        <w:rPr>
          <w:rFonts w:ascii="Times New Roman" w:hAnsi="Times New Roman" w:cs="Times New Roman"/>
          <w:sz w:val="28"/>
          <w:szCs w:val="28"/>
          <w:lang w:val="en-US"/>
        </w:rPr>
        <w:t>II</w:t>
      </w:r>
      <w:r w:rsidRPr="0082021A">
        <w:rPr>
          <w:rFonts w:ascii="Times New Roman" w:hAnsi="Times New Roman" w:cs="Times New Roman"/>
          <w:sz w:val="28"/>
          <w:szCs w:val="28"/>
        </w:rPr>
        <w:t xml:space="preserve"> этапа предоставления муниципальной услуги исчисляется со дня поступления от заявителя в Уполномоченный орган выписки  из Е</w:t>
      </w:r>
      <w:r>
        <w:rPr>
          <w:rFonts w:ascii="Times New Roman" w:hAnsi="Times New Roman" w:cs="Times New Roman"/>
          <w:sz w:val="28"/>
          <w:szCs w:val="28"/>
        </w:rPr>
        <w:t>диного государственного реестра недвижимости (далее – Е</w:t>
      </w:r>
      <w:r w:rsidRPr="0082021A">
        <w:rPr>
          <w:rFonts w:ascii="Times New Roman" w:hAnsi="Times New Roman" w:cs="Times New Roman"/>
          <w:sz w:val="28"/>
          <w:szCs w:val="28"/>
        </w:rPr>
        <w:t>ГРН</w:t>
      </w:r>
      <w:r>
        <w:rPr>
          <w:rFonts w:ascii="Times New Roman" w:hAnsi="Times New Roman" w:cs="Times New Roman"/>
          <w:sz w:val="28"/>
          <w:szCs w:val="28"/>
        </w:rPr>
        <w:t>)</w:t>
      </w:r>
      <w:r w:rsidRPr="0082021A">
        <w:rPr>
          <w:rFonts w:ascii="Times New Roman" w:hAnsi="Times New Roman" w:cs="Times New Roman"/>
          <w:sz w:val="28"/>
          <w:szCs w:val="28"/>
        </w:rPr>
        <w:t xml:space="preserve"> </w:t>
      </w:r>
      <w:r w:rsidRPr="0082021A">
        <w:rPr>
          <w:rFonts w:ascii="Times New Roman" w:hAnsi="Times New Roman" w:cs="Times New Roman"/>
          <w:color w:val="000000" w:themeColor="text1"/>
          <w:sz w:val="28"/>
          <w:szCs w:val="28"/>
        </w:rPr>
        <w:t xml:space="preserve"> о правах на земельный участок (земельные участки)</w:t>
      </w:r>
      <w:r w:rsidRPr="0082021A">
        <w:rPr>
          <w:rFonts w:ascii="Times New Roman" w:hAnsi="Times New Roman" w:cs="Times New Roman"/>
          <w:sz w:val="28"/>
          <w:szCs w:val="28"/>
        </w:rPr>
        <w:t>, образуемого (образуемых) в результате перераспределения, до момента направления Уполномоченным органам подписанных экземпляров проекта соглашения о перераспределении земельных участков заявителю для подписания, или решения об отказе в заключени</w:t>
      </w:r>
      <w:proofErr w:type="gramStart"/>
      <w:r w:rsidRPr="0082021A">
        <w:rPr>
          <w:rFonts w:ascii="Times New Roman" w:hAnsi="Times New Roman" w:cs="Times New Roman"/>
          <w:sz w:val="28"/>
          <w:szCs w:val="28"/>
        </w:rPr>
        <w:t>и</w:t>
      </w:r>
      <w:proofErr w:type="gramEnd"/>
      <w:r w:rsidRPr="0082021A">
        <w:rPr>
          <w:rFonts w:ascii="Times New Roman" w:hAnsi="Times New Roman" w:cs="Times New Roman"/>
          <w:sz w:val="28"/>
          <w:szCs w:val="28"/>
        </w:rPr>
        <w:t xml:space="preserve"> соглашения о перераспределении земельных участков и составляет не более 30 календарных дней.</w:t>
      </w:r>
    </w:p>
    <w:p w:rsidR="0004620B" w:rsidRPr="00651B50" w:rsidRDefault="0004620B" w:rsidP="0004620B">
      <w:pPr>
        <w:autoSpaceDE w:val="0"/>
        <w:autoSpaceDN w:val="0"/>
        <w:adjustRightInd w:val="0"/>
        <w:ind w:firstLine="720"/>
        <w:jc w:val="both"/>
        <w:rPr>
          <w:sz w:val="28"/>
          <w:szCs w:val="28"/>
        </w:rPr>
      </w:pPr>
      <w:r w:rsidRPr="00651B50">
        <w:rPr>
          <w:sz w:val="28"/>
          <w:szCs w:val="28"/>
        </w:rPr>
        <w:t>2.4.3. В случае</w:t>
      </w:r>
      <w:proofErr w:type="gramStart"/>
      <w:r w:rsidRPr="00651B50">
        <w:rPr>
          <w:sz w:val="28"/>
          <w:szCs w:val="28"/>
        </w:rPr>
        <w:t>,</w:t>
      </w:r>
      <w:proofErr w:type="gramEnd"/>
      <w:r w:rsidRPr="00651B50">
        <w:rPr>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651B50">
          <w:rPr>
            <w:sz w:val="28"/>
            <w:szCs w:val="28"/>
          </w:rPr>
          <w:t>статьей 3.5</w:t>
        </w:r>
      </w:hyperlink>
      <w:r w:rsidRPr="00651B50">
        <w:rPr>
          <w:sz w:val="28"/>
          <w:szCs w:val="28"/>
        </w:rPr>
        <w:t xml:space="preserve"> Федерального закона от 25 октября 2001 года № 137-ФЗ «О введении в действие Земельного кодекса Российской Федерации», срок, предусмотренный пунктом 2.4.1 Регламента, может быть продлен, но не более чем до 45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04620B" w:rsidRPr="00651B50" w:rsidRDefault="0004620B" w:rsidP="0004620B">
      <w:pPr>
        <w:ind w:firstLine="709"/>
        <w:rPr>
          <w:sz w:val="28"/>
          <w:szCs w:val="28"/>
        </w:rPr>
      </w:pPr>
    </w:p>
    <w:bookmarkEnd w:id="7"/>
    <w:p w:rsidR="0004620B" w:rsidRPr="00651B50" w:rsidRDefault="0004620B" w:rsidP="0004620B">
      <w:pPr>
        <w:ind w:firstLine="709"/>
        <w:jc w:val="center"/>
        <w:rPr>
          <w:i/>
          <w:sz w:val="28"/>
          <w:szCs w:val="28"/>
        </w:rPr>
      </w:pPr>
      <w:r w:rsidRPr="00651B50">
        <w:rPr>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04620B" w:rsidRPr="00651B50" w:rsidRDefault="0004620B" w:rsidP="0004620B">
      <w:pPr>
        <w:ind w:firstLine="709"/>
        <w:rPr>
          <w:sz w:val="28"/>
          <w:szCs w:val="28"/>
        </w:rPr>
      </w:pPr>
    </w:p>
    <w:p w:rsidR="0004620B" w:rsidRPr="00651B50" w:rsidRDefault="0004620B" w:rsidP="0004620B">
      <w:pPr>
        <w:pStyle w:val="2"/>
        <w:ind w:firstLine="709"/>
        <w:rPr>
          <w:sz w:val="28"/>
          <w:szCs w:val="28"/>
        </w:rPr>
      </w:pPr>
      <w:r w:rsidRPr="00651B50">
        <w:rPr>
          <w:bCs/>
          <w:sz w:val="28"/>
          <w:szCs w:val="28"/>
        </w:rPr>
        <w:t xml:space="preserve">Предоставление муниципальной услуги </w:t>
      </w:r>
      <w:r w:rsidRPr="00651B50">
        <w:rPr>
          <w:sz w:val="28"/>
          <w:szCs w:val="28"/>
        </w:rPr>
        <w:t xml:space="preserve">осуществляется в соответствии </w:t>
      </w:r>
      <w:proofErr w:type="gramStart"/>
      <w:r w:rsidRPr="00651B50">
        <w:rPr>
          <w:sz w:val="28"/>
          <w:szCs w:val="28"/>
        </w:rPr>
        <w:t>с</w:t>
      </w:r>
      <w:proofErr w:type="gramEnd"/>
      <w:r w:rsidRPr="00651B50">
        <w:rPr>
          <w:sz w:val="28"/>
          <w:szCs w:val="28"/>
        </w:rPr>
        <w:t>:</w:t>
      </w:r>
    </w:p>
    <w:p w:rsidR="0004620B" w:rsidRPr="00651B50" w:rsidRDefault="0004620B" w:rsidP="0004620B">
      <w:pPr>
        <w:autoSpaceDE w:val="0"/>
        <w:autoSpaceDN w:val="0"/>
        <w:adjustRightInd w:val="0"/>
        <w:ind w:firstLine="720"/>
        <w:jc w:val="both"/>
        <w:rPr>
          <w:sz w:val="28"/>
          <w:szCs w:val="28"/>
        </w:rPr>
      </w:pPr>
      <w:r w:rsidRPr="00651B50">
        <w:rPr>
          <w:sz w:val="28"/>
          <w:szCs w:val="28"/>
        </w:rPr>
        <w:t>Конституцией Российской Федерации, принятой всенародным голосованием 12 декабря 1993 года;</w:t>
      </w:r>
    </w:p>
    <w:p w:rsidR="0004620B" w:rsidRPr="00651B50" w:rsidRDefault="0004620B" w:rsidP="0004620B">
      <w:pPr>
        <w:autoSpaceDE w:val="0"/>
        <w:autoSpaceDN w:val="0"/>
        <w:adjustRightInd w:val="0"/>
        <w:ind w:firstLine="720"/>
        <w:jc w:val="both"/>
        <w:rPr>
          <w:sz w:val="28"/>
          <w:szCs w:val="28"/>
        </w:rPr>
      </w:pPr>
      <w:r w:rsidRPr="00651B50">
        <w:rPr>
          <w:sz w:val="28"/>
          <w:szCs w:val="28"/>
        </w:rPr>
        <w:t xml:space="preserve">Земельным кодексом Российской Федерации от 25 октября 2001 года </w:t>
      </w:r>
      <w:r w:rsidRPr="00651B50">
        <w:rPr>
          <w:sz w:val="28"/>
          <w:szCs w:val="28"/>
        </w:rPr>
        <w:br/>
        <w:t>№ 136-ФЗ;</w:t>
      </w:r>
    </w:p>
    <w:p w:rsidR="0004620B" w:rsidRPr="00651B50" w:rsidRDefault="0004620B" w:rsidP="0004620B">
      <w:pPr>
        <w:ind w:firstLine="720"/>
        <w:jc w:val="both"/>
        <w:rPr>
          <w:rFonts w:eastAsia="MS Mincho"/>
          <w:spacing w:val="-8"/>
          <w:sz w:val="28"/>
          <w:szCs w:val="28"/>
        </w:rPr>
      </w:pPr>
      <w:r w:rsidRPr="00651B50">
        <w:rPr>
          <w:rFonts w:eastAsia="MS Mincho"/>
          <w:spacing w:val="-8"/>
          <w:sz w:val="28"/>
          <w:szCs w:val="28"/>
        </w:rPr>
        <w:t xml:space="preserve">Градостроительным кодексом Российской Федерации от 29 декабря 2004 года № 190-ФЗ; </w:t>
      </w:r>
    </w:p>
    <w:p w:rsidR="0004620B" w:rsidRPr="00651B50" w:rsidRDefault="0004620B" w:rsidP="0004620B">
      <w:pPr>
        <w:autoSpaceDE w:val="0"/>
        <w:autoSpaceDN w:val="0"/>
        <w:adjustRightInd w:val="0"/>
        <w:ind w:firstLine="720"/>
        <w:jc w:val="both"/>
        <w:rPr>
          <w:sz w:val="28"/>
          <w:szCs w:val="28"/>
        </w:rPr>
      </w:pPr>
      <w:r w:rsidRPr="00651B50">
        <w:rPr>
          <w:sz w:val="28"/>
          <w:szCs w:val="28"/>
        </w:rPr>
        <w:t>Федеральным законом от 27 июля 2010 года № 210-ФЗ «Об организации предоставления государственных и муниципальных услуг»;</w:t>
      </w:r>
    </w:p>
    <w:p w:rsidR="0004620B" w:rsidRPr="00651B50" w:rsidRDefault="0004620B" w:rsidP="0004620B">
      <w:pPr>
        <w:autoSpaceDE w:val="0"/>
        <w:autoSpaceDN w:val="0"/>
        <w:adjustRightInd w:val="0"/>
        <w:ind w:firstLine="720"/>
        <w:jc w:val="both"/>
        <w:rPr>
          <w:sz w:val="28"/>
          <w:szCs w:val="28"/>
        </w:rPr>
      </w:pPr>
      <w:r w:rsidRPr="00651B50">
        <w:rPr>
          <w:sz w:val="28"/>
          <w:szCs w:val="28"/>
        </w:rPr>
        <w:lastRenderedPageBreak/>
        <w:t xml:space="preserve">Федеральным законом от 24 ноября 1995 года № 181-ФЗ «О социальной защите инвалидов в Российской Федерации»; </w:t>
      </w:r>
    </w:p>
    <w:p w:rsidR="0004620B" w:rsidRPr="00651B50" w:rsidRDefault="0004620B" w:rsidP="0004620B">
      <w:pPr>
        <w:autoSpaceDE w:val="0"/>
        <w:autoSpaceDN w:val="0"/>
        <w:adjustRightInd w:val="0"/>
        <w:ind w:firstLine="720"/>
        <w:jc w:val="both"/>
        <w:rPr>
          <w:sz w:val="28"/>
          <w:szCs w:val="28"/>
        </w:rPr>
      </w:pPr>
      <w:r w:rsidRPr="00651B50">
        <w:rPr>
          <w:sz w:val="28"/>
          <w:szCs w:val="28"/>
        </w:rPr>
        <w:t>Федеральным законом от 27 июля 2006 года № 152-ФЗ «О персональных данных»;</w:t>
      </w:r>
    </w:p>
    <w:p w:rsidR="0004620B" w:rsidRPr="00651B50" w:rsidRDefault="0004620B" w:rsidP="0004620B">
      <w:pPr>
        <w:autoSpaceDE w:val="0"/>
        <w:autoSpaceDN w:val="0"/>
        <w:adjustRightInd w:val="0"/>
        <w:ind w:firstLine="720"/>
        <w:jc w:val="both"/>
        <w:rPr>
          <w:sz w:val="28"/>
          <w:szCs w:val="28"/>
        </w:rPr>
      </w:pPr>
      <w:r w:rsidRPr="00651B50">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4620B" w:rsidRPr="00651B50" w:rsidRDefault="0004620B" w:rsidP="0004620B">
      <w:pPr>
        <w:autoSpaceDE w:val="0"/>
        <w:autoSpaceDN w:val="0"/>
        <w:adjustRightInd w:val="0"/>
        <w:ind w:firstLine="720"/>
        <w:jc w:val="both"/>
        <w:rPr>
          <w:sz w:val="28"/>
          <w:szCs w:val="28"/>
        </w:rPr>
      </w:pPr>
      <w:r w:rsidRPr="00651B50">
        <w:rPr>
          <w:sz w:val="28"/>
          <w:szCs w:val="28"/>
        </w:rPr>
        <w:t>Федеральным законом от 25 октября 2001 года № 137-ФЗ «О введении в действие Земельного кодекса Российской Федерации»;</w:t>
      </w:r>
    </w:p>
    <w:p w:rsidR="0004620B" w:rsidRPr="00651B50" w:rsidRDefault="0004620B" w:rsidP="0004620B">
      <w:pPr>
        <w:autoSpaceDE w:val="0"/>
        <w:autoSpaceDN w:val="0"/>
        <w:adjustRightInd w:val="0"/>
        <w:ind w:firstLine="720"/>
        <w:jc w:val="both"/>
        <w:rPr>
          <w:sz w:val="28"/>
          <w:szCs w:val="28"/>
        </w:rPr>
      </w:pPr>
      <w:r w:rsidRPr="00651B50">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04620B" w:rsidRPr="00651B50" w:rsidRDefault="0004620B" w:rsidP="0004620B">
      <w:pPr>
        <w:widowControl w:val="0"/>
        <w:autoSpaceDE w:val="0"/>
        <w:autoSpaceDN w:val="0"/>
        <w:adjustRightInd w:val="0"/>
        <w:ind w:firstLine="720"/>
        <w:jc w:val="both"/>
        <w:rPr>
          <w:bCs/>
          <w:sz w:val="28"/>
          <w:szCs w:val="28"/>
        </w:rPr>
      </w:pPr>
      <w:r w:rsidRPr="00651B50">
        <w:rPr>
          <w:bCs/>
          <w:sz w:val="28"/>
          <w:szCs w:val="28"/>
        </w:rPr>
        <w:t>Федеральным законом от 29 декабря 2004 года № 191-ФЗ «О введении в действие Градостроительного кодекса Российской Федерации»;</w:t>
      </w:r>
    </w:p>
    <w:p w:rsidR="0004620B" w:rsidRPr="00651B50" w:rsidRDefault="0004620B" w:rsidP="0004620B">
      <w:pPr>
        <w:ind w:firstLine="720"/>
        <w:jc w:val="both"/>
        <w:rPr>
          <w:sz w:val="28"/>
          <w:szCs w:val="28"/>
        </w:rPr>
      </w:pPr>
      <w:r w:rsidRPr="00651B50">
        <w:rPr>
          <w:sz w:val="28"/>
          <w:szCs w:val="28"/>
        </w:rPr>
        <w:t>Федеральным законом от 24 июля 2007 года № 221-ФЗ «О государственном кадастре недвижимости»;</w:t>
      </w:r>
    </w:p>
    <w:p w:rsidR="0004620B" w:rsidRPr="00651B50" w:rsidRDefault="0004620B" w:rsidP="0004620B">
      <w:pPr>
        <w:autoSpaceDE w:val="0"/>
        <w:autoSpaceDN w:val="0"/>
        <w:adjustRightInd w:val="0"/>
        <w:ind w:firstLine="709"/>
        <w:jc w:val="both"/>
        <w:rPr>
          <w:sz w:val="28"/>
          <w:szCs w:val="28"/>
        </w:rPr>
      </w:pPr>
      <w:r w:rsidRPr="00651B50">
        <w:rPr>
          <w:sz w:val="28"/>
          <w:szCs w:val="28"/>
        </w:rPr>
        <w:t>Федеральным законом от 13 июля 2015 года № 218-ФЗ «О государственной регистрации недвижимости»;</w:t>
      </w:r>
    </w:p>
    <w:p w:rsidR="0004620B" w:rsidRPr="00651B50" w:rsidRDefault="0004620B" w:rsidP="0004620B">
      <w:pPr>
        <w:widowControl w:val="0"/>
        <w:autoSpaceDE w:val="0"/>
        <w:autoSpaceDN w:val="0"/>
        <w:adjustRightInd w:val="0"/>
        <w:ind w:firstLine="720"/>
        <w:jc w:val="both"/>
        <w:rPr>
          <w:bCs/>
          <w:sz w:val="28"/>
          <w:szCs w:val="28"/>
        </w:rPr>
      </w:pPr>
      <w:proofErr w:type="gramStart"/>
      <w:r w:rsidRPr="00651B50">
        <w:rPr>
          <w:bCs/>
          <w:sz w:val="28"/>
          <w:szCs w:val="28"/>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651B50">
        <w:rPr>
          <w:bCs/>
          <w:sz w:val="28"/>
          <w:szCs w:val="28"/>
        </w:rPr>
        <w:t xml:space="preserve">, </w:t>
      </w:r>
      <w:proofErr w:type="gramStart"/>
      <w:r w:rsidRPr="00651B50">
        <w:rPr>
          <w:bCs/>
          <w:sz w:val="28"/>
          <w:szCs w:val="28"/>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651B50">
        <w:rPr>
          <w:bCs/>
          <w:sz w:val="28"/>
          <w:szCs w:val="28"/>
        </w:rPr>
        <w:t xml:space="preserve"> формату»;</w:t>
      </w:r>
    </w:p>
    <w:p w:rsidR="0004620B" w:rsidRPr="00651B50" w:rsidRDefault="00C62BCA" w:rsidP="0004620B">
      <w:pPr>
        <w:widowControl w:val="0"/>
        <w:autoSpaceDE w:val="0"/>
        <w:autoSpaceDN w:val="0"/>
        <w:adjustRightInd w:val="0"/>
        <w:ind w:firstLine="720"/>
        <w:jc w:val="both"/>
        <w:rPr>
          <w:bCs/>
          <w:sz w:val="28"/>
          <w:szCs w:val="28"/>
        </w:rPr>
      </w:pPr>
      <w:hyperlink r:id="rId12" w:history="1">
        <w:proofErr w:type="gramStart"/>
        <w:r w:rsidR="0004620B" w:rsidRPr="00651B50">
          <w:rPr>
            <w:bCs/>
            <w:sz w:val="28"/>
            <w:szCs w:val="28"/>
          </w:rPr>
          <w:t>приказом</w:t>
        </w:r>
      </w:hyperlink>
      <w:r w:rsidR="0004620B" w:rsidRPr="00651B50">
        <w:rPr>
          <w:bCs/>
          <w:sz w:val="28"/>
          <w:szCs w:val="28"/>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0004620B" w:rsidRPr="00651B50">
        <w:rPr>
          <w:bCs/>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04620B" w:rsidRPr="00913084" w:rsidRDefault="0004620B" w:rsidP="0004620B">
      <w:pPr>
        <w:widowControl w:val="0"/>
        <w:autoSpaceDE w:val="0"/>
        <w:autoSpaceDN w:val="0"/>
        <w:adjustRightInd w:val="0"/>
        <w:ind w:firstLine="720"/>
        <w:jc w:val="both"/>
        <w:rPr>
          <w:bCs/>
          <w:sz w:val="28"/>
          <w:szCs w:val="28"/>
        </w:rPr>
      </w:pPr>
      <w:proofErr w:type="gramStart"/>
      <w:r w:rsidRPr="00651B50">
        <w:rPr>
          <w:bCs/>
          <w:sz w:val="28"/>
          <w:szCs w:val="28"/>
        </w:rPr>
        <w:t xml:space="preserve">постановлением Правительства Вологодской области от 17 ноября 2014 года № 1035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w:t>
      </w:r>
      <w:r w:rsidRPr="00651B50">
        <w:rPr>
          <w:bCs/>
          <w:sz w:val="28"/>
          <w:szCs w:val="28"/>
        </w:rPr>
        <w:lastRenderedPageBreak/>
        <w:t xml:space="preserve">и земельных участков, находящихся в собственности Вологодской области, земель или земельных участков, государственная собственность на которые </w:t>
      </w:r>
      <w:r w:rsidRPr="00913084">
        <w:rPr>
          <w:bCs/>
          <w:sz w:val="28"/>
          <w:szCs w:val="28"/>
        </w:rPr>
        <w:t>не разграничена, на территории Вологодской области;</w:t>
      </w:r>
      <w:proofErr w:type="gramEnd"/>
    </w:p>
    <w:p w:rsidR="00913084" w:rsidRPr="00913084" w:rsidRDefault="00913084" w:rsidP="00913084">
      <w:pPr>
        <w:ind w:firstLine="567"/>
        <w:jc w:val="both"/>
        <w:rPr>
          <w:sz w:val="28"/>
          <w:szCs w:val="28"/>
        </w:rPr>
      </w:pPr>
      <w:r w:rsidRPr="00913084">
        <w:rPr>
          <w:sz w:val="28"/>
          <w:szCs w:val="28"/>
        </w:rPr>
        <w:t>уставом муниципального образования «Город Вытегра»;</w:t>
      </w:r>
    </w:p>
    <w:p w:rsidR="00913084" w:rsidRPr="00913084" w:rsidRDefault="00913084" w:rsidP="00913084">
      <w:pPr>
        <w:pStyle w:val="af"/>
        <w:tabs>
          <w:tab w:val="left" w:pos="851"/>
        </w:tabs>
        <w:ind w:firstLine="567"/>
        <w:jc w:val="both"/>
        <w:rPr>
          <w:rFonts w:ascii="Times New Roman" w:hAnsi="Times New Roman"/>
          <w:sz w:val="28"/>
          <w:szCs w:val="28"/>
        </w:rPr>
      </w:pPr>
      <w:r w:rsidRPr="00913084">
        <w:rPr>
          <w:rFonts w:ascii="Times New Roman" w:hAnsi="Times New Roman"/>
          <w:sz w:val="28"/>
          <w:szCs w:val="28"/>
        </w:rPr>
        <w:t>постановлением Администрации муниципального образования «Город Вытегра» от 19.01.2018 г. № 10 «Об утверждении Положения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w:t>
      </w:r>
    </w:p>
    <w:p w:rsidR="00913084" w:rsidRPr="00913084" w:rsidRDefault="00913084" w:rsidP="00913084">
      <w:pPr>
        <w:pStyle w:val="af"/>
        <w:tabs>
          <w:tab w:val="left" w:pos="851"/>
        </w:tabs>
        <w:ind w:firstLine="567"/>
        <w:jc w:val="both"/>
        <w:rPr>
          <w:rFonts w:ascii="Times New Roman" w:hAnsi="Times New Roman"/>
          <w:sz w:val="28"/>
          <w:szCs w:val="28"/>
        </w:rPr>
      </w:pPr>
      <w:r w:rsidRPr="00913084">
        <w:rPr>
          <w:rFonts w:ascii="Times New Roman" w:hAnsi="Times New Roman"/>
          <w:sz w:val="28"/>
          <w:szCs w:val="28"/>
        </w:rPr>
        <w:t>настоящим административным регламентом.</w:t>
      </w:r>
    </w:p>
    <w:p w:rsidR="0004620B" w:rsidRPr="00913084" w:rsidRDefault="0004620B" w:rsidP="0004620B">
      <w:pPr>
        <w:pStyle w:val="ConsPlusNormal"/>
        <w:ind w:firstLine="709"/>
        <w:jc w:val="both"/>
        <w:rPr>
          <w:rFonts w:ascii="Times New Roman" w:hAnsi="Times New Roman" w:cs="Times New Roman"/>
          <w:i/>
          <w:sz w:val="28"/>
          <w:szCs w:val="28"/>
        </w:rPr>
      </w:pPr>
    </w:p>
    <w:p w:rsidR="0004620B" w:rsidRPr="00651B50" w:rsidRDefault="0004620B" w:rsidP="0004620B">
      <w:pPr>
        <w:autoSpaceDE w:val="0"/>
        <w:autoSpaceDN w:val="0"/>
        <w:adjustRightInd w:val="0"/>
        <w:jc w:val="center"/>
        <w:rPr>
          <w:i/>
          <w:sz w:val="28"/>
          <w:szCs w:val="28"/>
        </w:rPr>
      </w:pPr>
      <w:r w:rsidRPr="00651B50">
        <w:rPr>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4620B" w:rsidRPr="00651B50" w:rsidRDefault="0004620B" w:rsidP="0004620B">
      <w:pPr>
        <w:autoSpaceDE w:val="0"/>
        <w:autoSpaceDN w:val="0"/>
        <w:adjustRightInd w:val="0"/>
        <w:ind w:firstLine="709"/>
        <w:jc w:val="both"/>
        <w:rPr>
          <w:i/>
          <w:iCs/>
          <w:sz w:val="28"/>
          <w:szCs w:val="28"/>
        </w:rPr>
      </w:pP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 xml:space="preserve">2.6.1. </w:t>
      </w:r>
      <w:r w:rsidRPr="00651B50">
        <w:rPr>
          <w:sz w:val="28"/>
          <w:szCs w:val="28"/>
        </w:rPr>
        <w:t>В целях предоставления муниципальной услуги заявитель представляет (направляет)</w:t>
      </w:r>
      <w:r w:rsidRPr="00651B50">
        <w:rPr>
          <w:rFonts w:eastAsia="Calibri"/>
          <w:sz w:val="28"/>
          <w:szCs w:val="28"/>
        </w:rPr>
        <w:t>:</w:t>
      </w:r>
    </w:p>
    <w:p w:rsidR="0004620B" w:rsidRPr="00651B50" w:rsidRDefault="0004620B" w:rsidP="0004620B">
      <w:pPr>
        <w:ind w:firstLine="720"/>
        <w:jc w:val="both"/>
        <w:rPr>
          <w:sz w:val="28"/>
          <w:szCs w:val="28"/>
        </w:rPr>
      </w:pPr>
      <w:r w:rsidRPr="00651B50">
        <w:rPr>
          <w:sz w:val="28"/>
          <w:szCs w:val="28"/>
        </w:rPr>
        <w:t>а) 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 (далее также – заявление о перераспределении земельных участков, заявление) по форме согласно приложению 1 к настоящему административному регламенту.</w:t>
      </w:r>
    </w:p>
    <w:p w:rsidR="0004620B" w:rsidRPr="00651B50" w:rsidRDefault="0004620B" w:rsidP="0004620B">
      <w:pPr>
        <w:ind w:firstLine="720"/>
        <w:jc w:val="both"/>
        <w:rPr>
          <w:sz w:val="28"/>
          <w:szCs w:val="28"/>
        </w:rPr>
      </w:pPr>
      <w:r w:rsidRPr="00651B50">
        <w:rPr>
          <w:sz w:val="28"/>
          <w:szCs w:val="28"/>
        </w:rPr>
        <w:t>В заявлении о перераспределении земельных участков, указываются:</w:t>
      </w:r>
    </w:p>
    <w:p w:rsidR="0004620B" w:rsidRPr="00651B50" w:rsidRDefault="0004620B" w:rsidP="0004620B">
      <w:pPr>
        <w:ind w:firstLine="720"/>
        <w:jc w:val="both"/>
        <w:rPr>
          <w:sz w:val="28"/>
          <w:szCs w:val="28"/>
        </w:rPr>
      </w:pPr>
      <w:bookmarkStart w:id="8" w:name="sub_392921"/>
      <w:bookmarkStart w:id="9" w:name="sub_3915111"/>
      <w:r w:rsidRPr="00651B50">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4620B" w:rsidRPr="00651B50" w:rsidRDefault="0004620B" w:rsidP="0004620B">
      <w:pPr>
        <w:ind w:firstLine="720"/>
        <w:jc w:val="both"/>
        <w:rPr>
          <w:sz w:val="28"/>
          <w:szCs w:val="28"/>
        </w:rPr>
      </w:pPr>
      <w:bookmarkStart w:id="10" w:name="sub_392922"/>
      <w:bookmarkEnd w:id="8"/>
      <w:r w:rsidRPr="00651B50">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4620B" w:rsidRPr="00651B50" w:rsidRDefault="0004620B" w:rsidP="0004620B">
      <w:pPr>
        <w:ind w:firstLine="720"/>
        <w:jc w:val="both"/>
        <w:rPr>
          <w:sz w:val="28"/>
          <w:szCs w:val="28"/>
        </w:rPr>
      </w:pPr>
      <w:bookmarkStart w:id="11" w:name="sub_392923"/>
      <w:bookmarkEnd w:id="10"/>
      <w:r w:rsidRPr="00651B50">
        <w:rPr>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04620B" w:rsidRPr="00651B50" w:rsidRDefault="0004620B" w:rsidP="0004620B">
      <w:pPr>
        <w:ind w:firstLine="720"/>
        <w:jc w:val="both"/>
        <w:rPr>
          <w:sz w:val="28"/>
          <w:szCs w:val="28"/>
        </w:rPr>
      </w:pPr>
      <w:bookmarkStart w:id="12" w:name="sub_392924"/>
      <w:bookmarkEnd w:id="11"/>
      <w:r w:rsidRPr="00651B50">
        <w:rPr>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4620B" w:rsidRPr="00651B50" w:rsidRDefault="0004620B" w:rsidP="0004620B">
      <w:pPr>
        <w:ind w:firstLine="720"/>
        <w:jc w:val="both"/>
        <w:rPr>
          <w:sz w:val="28"/>
          <w:szCs w:val="28"/>
        </w:rPr>
      </w:pPr>
      <w:bookmarkStart w:id="13" w:name="sub_392925"/>
      <w:bookmarkEnd w:id="12"/>
      <w:r w:rsidRPr="00651B50">
        <w:rPr>
          <w:sz w:val="28"/>
          <w:szCs w:val="28"/>
        </w:rPr>
        <w:t>5) почтовый адрес и (или) адрес электронной почты для связи с заявителем</w:t>
      </w:r>
      <w:bookmarkEnd w:id="13"/>
      <w:r w:rsidRPr="00651B50">
        <w:rPr>
          <w:sz w:val="28"/>
          <w:szCs w:val="28"/>
        </w:rPr>
        <w:t>.</w:t>
      </w:r>
    </w:p>
    <w:bookmarkEnd w:id="9"/>
    <w:p w:rsidR="0004620B" w:rsidRPr="00651B50" w:rsidRDefault="0004620B" w:rsidP="0004620B">
      <w:pPr>
        <w:autoSpaceDE w:val="0"/>
        <w:autoSpaceDN w:val="0"/>
        <w:adjustRightInd w:val="0"/>
        <w:ind w:firstLine="720"/>
        <w:jc w:val="both"/>
        <w:rPr>
          <w:sz w:val="28"/>
          <w:szCs w:val="28"/>
        </w:rPr>
      </w:pPr>
      <w:r w:rsidRPr="00651B50">
        <w:rPr>
          <w:sz w:val="28"/>
          <w:szCs w:val="28"/>
        </w:rPr>
        <w:t>В случае, если на земельном участке находится объект (объекты) недвижимости, принадлежащи</w:t>
      </w:r>
      <w:proofErr w:type="gramStart"/>
      <w:r w:rsidRPr="00651B50">
        <w:rPr>
          <w:sz w:val="28"/>
          <w:szCs w:val="28"/>
        </w:rPr>
        <w:t>й(</w:t>
      </w:r>
      <w:proofErr w:type="gramEnd"/>
      <w:r w:rsidRPr="00651B50">
        <w:rPr>
          <w:sz w:val="28"/>
          <w:szCs w:val="28"/>
        </w:rPr>
        <w:t>-</w:t>
      </w:r>
      <w:proofErr w:type="spellStart"/>
      <w:r w:rsidRPr="00651B50">
        <w:rPr>
          <w:sz w:val="28"/>
          <w:szCs w:val="28"/>
        </w:rPr>
        <w:t>ие</w:t>
      </w:r>
      <w:proofErr w:type="spellEnd"/>
      <w:r w:rsidRPr="00651B50">
        <w:rPr>
          <w:sz w:val="28"/>
          <w:szCs w:val="28"/>
        </w:rPr>
        <w:t xml:space="preserve">) нескольким лицам, с заявлением о предоставлении муниципальной услуги должны обратиться все правообладатели объекта недвижимости. </w:t>
      </w:r>
    </w:p>
    <w:p w:rsidR="0004620B" w:rsidRPr="00651B50" w:rsidRDefault="0004620B" w:rsidP="0004620B">
      <w:pPr>
        <w:autoSpaceDE w:val="0"/>
        <w:autoSpaceDN w:val="0"/>
        <w:adjustRightInd w:val="0"/>
        <w:ind w:firstLine="709"/>
        <w:jc w:val="both"/>
        <w:rPr>
          <w:sz w:val="28"/>
          <w:szCs w:val="28"/>
        </w:rPr>
      </w:pPr>
      <w:r w:rsidRPr="00651B50">
        <w:rPr>
          <w:sz w:val="28"/>
          <w:szCs w:val="28"/>
        </w:rPr>
        <w:lastRenderedPageBreak/>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04620B" w:rsidRPr="00651B50" w:rsidRDefault="0004620B" w:rsidP="0004620B">
      <w:pPr>
        <w:autoSpaceDE w:val="0"/>
        <w:autoSpaceDN w:val="0"/>
        <w:adjustRightInd w:val="0"/>
        <w:ind w:firstLine="709"/>
        <w:jc w:val="both"/>
        <w:rPr>
          <w:sz w:val="28"/>
          <w:szCs w:val="28"/>
        </w:rPr>
      </w:pPr>
      <w:r w:rsidRPr="00651B50">
        <w:rPr>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Заявление в форме электронного документа подписывается по выбору заявителя (если заявителем является физическое лицо):</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простой электронной подписью заявителя;</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усиленной квалифицированной электронной подписью заявителя.</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лица, действующего от имени юридического лица без доверенности;</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4620B" w:rsidRPr="00651B50" w:rsidRDefault="0004620B" w:rsidP="0004620B">
      <w:pPr>
        <w:autoSpaceDE w:val="0"/>
        <w:autoSpaceDN w:val="0"/>
        <w:adjustRightInd w:val="0"/>
        <w:ind w:firstLine="709"/>
        <w:jc w:val="both"/>
        <w:rPr>
          <w:sz w:val="28"/>
          <w:szCs w:val="28"/>
        </w:rPr>
      </w:pPr>
      <w:r w:rsidRPr="00651B50">
        <w:rPr>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651B50">
        <w:rPr>
          <w:sz w:val="28"/>
          <w:szCs w:val="28"/>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04620B" w:rsidRPr="00651B50" w:rsidRDefault="0004620B" w:rsidP="0004620B">
      <w:pPr>
        <w:autoSpaceDE w:val="0"/>
        <w:autoSpaceDN w:val="0"/>
        <w:adjustRightInd w:val="0"/>
        <w:ind w:firstLine="709"/>
        <w:jc w:val="both"/>
        <w:rPr>
          <w:sz w:val="28"/>
          <w:szCs w:val="28"/>
        </w:rPr>
      </w:pPr>
      <w:r w:rsidRPr="00651B50">
        <w:rPr>
          <w:sz w:val="28"/>
          <w:szCs w:val="28"/>
        </w:rPr>
        <w:t>Заявление составляется в единственном экземпляре – оригинале.</w:t>
      </w:r>
    </w:p>
    <w:p w:rsidR="0004620B" w:rsidRPr="00651B50" w:rsidRDefault="0004620B" w:rsidP="0004620B">
      <w:pPr>
        <w:ind w:firstLine="709"/>
        <w:jc w:val="both"/>
        <w:rPr>
          <w:sz w:val="28"/>
          <w:szCs w:val="28"/>
        </w:rPr>
      </w:pPr>
      <w:r w:rsidRPr="00651B50">
        <w:rPr>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04620B" w:rsidRPr="00651B50" w:rsidRDefault="0004620B" w:rsidP="0004620B">
      <w:pPr>
        <w:pStyle w:val="ConsPlusNormal"/>
        <w:ind w:firstLine="709"/>
        <w:jc w:val="both"/>
        <w:rPr>
          <w:rFonts w:ascii="Times New Roman" w:hAnsi="Times New Roman" w:cs="Times New Roman"/>
          <w:sz w:val="28"/>
          <w:szCs w:val="28"/>
        </w:rPr>
      </w:pPr>
      <w:r w:rsidRPr="00651B50">
        <w:rPr>
          <w:rFonts w:ascii="Times New Roman" w:hAnsi="Times New Roman" w:cs="Times New Roman"/>
          <w:sz w:val="28"/>
          <w:szCs w:val="28"/>
        </w:rPr>
        <w:t xml:space="preserve">б) </w:t>
      </w:r>
      <w:r w:rsidRPr="00651B50">
        <w:rPr>
          <w:rFonts w:ascii="Times New Roman" w:hAnsi="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sidRPr="00651B50">
        <w:rPr>
          <w:rFonts w:ascii="Times New Roman" w:eastAsia="Calibri" w:hAnsi="Times New Roman"/>
          <w:sz w:val="28"/>
          <w:szCs w:val="28"/>
        </w:rPr>
        <w:t xml:space="preserve">(представление документа не требуется в случае представления заявления </w:t>
      </w:r>
      <w:r w:rsidRPr="00651B50">
        <w:rPr>
          <w:rFonts w:ascii="Times New Roman" w:hAnsi="Times New Roman"/>
          <w:sz w:val="28"/>
        </w:rPr>
        <w:t>с использованием государственной информационной системы «Портал государственных и муниципальных услуг (функций) Вологодской области»</w:t>
      </w:r>
      <w:r w:rsidRPr="00651B50">
        <w:rPr>
          <w:rFonts w:ascii="Times New Roman" w:eastAsia="Calibri" w:hAnsi="Times New Roman"/>
          <w:sz w:val="28"/>
          <w:szCs w:val="28"/>
        </w:rPr>
        <w:t xml:space="preserve">, а </w:t>
      </w:r>
      <w:proofErr w:type="gramStart"/>
      <w:r w:rsidRPr="00651B50">
        <w:rPr>
          <w:rFonts w:ascii="Times New Roman" w:eastAsia="Calibri" w:hAnsi="Times New Roman"/>
          <w:sz w:val="28"/>
          <w:szCs w:val="28"/>
        </w:rPr>
        <w:t>также</w:t>
      </w:r>
      <w:proofErr w:type="gramEnd"/>
      <w:r w:rsidRPr="00651B50">
        <w:rPr>
          <w:rFonts w:ascii="Times New Roman" w:eastAsia="Calibri" w:hAnsi="Times New Roman"/>
          <w:sz w:val="28"/>
          <w:szCs w:val="28"/>
        </w:rPr>
        <w:t xml:space="preserve"> если заявление подписано усиленной квалифицированной электронной подписью).</w:t>
      </w:r>
    </w:p>
    <w:p w:rsidR="0004620B" w:rsidRPr="00651B50" w:rsidRDefault="0004620B" w:rsidP="0004620B">
      <w:pPr>
        <w:pStyle w:val="ConsPlusNormal"/>
        <w:ind w:firstLine="709"/>
        <w:jc w:val="both"/>
        <w:rPr>
          <w:rFonts w:ascii="Times New Roman" w:hAnsi="Times New Roman" w:cs="Times New Roman"/>
          <w:sz w:val="28"/>
          <w:szCs w:val="28"/>
        </w:rPr>
      </w:pPr>
      <w:r w:rsidRPr="00651B50">
        <w:rPr>
          <w:rFonts w:ascii="Times New Roman" w:hAnsi="Times New Roman" w:cs="Times New Roman"/>
          <w:sz w:val="28"/>
          <w:szCs w:val="28"/>
        </w:rPr>
        <w:t xml:space="preserve">в) </w:t>
      </w:r>
      <w:r w:rsidRPr="00651B50">
        <w:rPr>
          <w:rFonts w:ascii="Times New Roman" w:hAnsi="Times New Roman"/>
          <w:sz w:val="28"/>
          <w:szCs w:val="28"/>
        </w:rPr>
        <w:t>д</w:t>
      </w:r>
      <w:r w:rsidRPr="00651B50">
        <w:rPr>
          <w:rFonts w:ascii="Times New Roman" w:hAnsi="Times New Roman" w:cs="Times New Roman"/>
          <w:sz w:val="28"/>
          <w:szCs w:val="28"/>
        </w:rPr>
        <w:t>окумент, подтверждающий полномочия представителя заявителя (в случае обращения за получением муниципальной услуги представителя заявителя);</w:t>
      </w:r>
    </w:p>
    <w:p w:rsidR="0004620B" w:rsidRPr="00651B50" w:rsidRDefault="0004620B" w:rsidP="0004620B">
      <w:pPr>
        <w:pStyle w:val="ConsPlusNormal"/>
        <w:ind w:firstLine="709"/>
        <w:jc w:val="both"/>
        <w:rPr>
          <w:rFonts w:ascii="Times New Roman" w:hAnsi="Times New Roman" w:cs="Times New Roman"/>
          <w:sz w:val="28"/>
          <w:szCs w:val="28"/>
        </w:rPr>
      </w:pPr>
      <w:r w:rsidRPr="00651B50">
        <w:rPr>
          <w:rFonts w:ascii="Times New Roman" w:hAnsi="Times New Roman" w:cs="Times New Roman"/>
          <w:sz w:val="28"/>
          <w:szCs w:val="28"/>
        </w:rPr>
        <w:t xml:space="preserve">г) </w:t>
      </w:r>
      <w:bookmarkStart w:id="14" w:name="sub_392931"/>
      <w:r w:rsidRPr="00651B50">
        <w:rPr>
          <w:rFonts w:ascii="Times New Roman" w:hAnsi="Times New Roman" w:cs="Times New Roman"/>
          <w:sz w:val="28"/>
          <w:szCs w:val="28"/>
        </w:rPr>
        <w:t xml:space="preserve">копии правоустанавливающих и (или) </w:t>
      </w:r>
      <w:proofErr w:type="spellStart"/>
      <w:r w:rsidRPr="00651B50">
        <w:rPr>
          <w:rFonts w:ascii="Times New Roman" w:hAnsi="Times New Roman" w:cs="Times New Roman"/>
          <w:sz w:val="28"/>
          <w:szCs w:val="28"/>
        </w:rPr>
        <w:t>правоудостоверяющих</w:t>
      </w:r>
      <w:proofErr w:type="spellEnd"/>
      <w:r w:rsidRPr="00651B50">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4620B" w:rsidRPr="00651B50" w:rsidRDefault="0004620B" w:rsidP="0004620B">
      <w:pPr>
        <w:pStyle w:val="ConsPlusNormal"/>
        <w:ind w:firstLine="709"/>
        <w:jc w:val="both"/>
        <w:rPr>
          <w:rFonts w:ascii="Times New Roman" w:hAnsi="Times New Roman" w:cs="Times New Roman"/>
          <w:sz w:val="28"/>
          <w:szCs w:val="28"/>
        </w:rPr>
      </w:pPr>
      <w:proofErr w:type="spellStart"/>
      <w:r w:rsidRPr="00651B50">
        <w:rPr>
          <w:rFonts w:ascii="Times New Roman" w:hAnsi="Times New Roman" w:cs="Times New Roman"/>
          <w:sz w:val="28"/>
          <w:szCs w:val="28"/>
        </w:rPr>
        <w:t>д</w:t>
      </w:r>
      <w:proofErr w:type="spellEnd"/>
      <w:r w:rsidRPr="00651B50">
        <w:rPr>
          <w:rFonts w:ascii="Times New Roman" w:hAnsi="Times New Roman" w:cs="Times New Roman"/>
          <w:sz w:val="28"/>
          <w:szCs w:val="28"/>
        </w:rPr>
        <w:t xml:space="preserve">) копии правоустанавливающих и (или) </w:t>
      </w:r>
      <w:proofErr w:type="spellStart"/>
      <w:r w:rsidRPr="00651B50">
        <w:rPr>
          <w:rFonts w:ascii="Times New Roman" w:hAnsi="Times New Roman" w:cs="Times New Roman"/>
          <w:sz w:val="28"/>
          <w:szCs w:val="28"/>
        </w:rPr>
        <w:t>правоудостоверяющих</w:t>
      </w:r>
      <w:proofErr w:type="spellEnd"/>
      <w:r w:rsidRPr="00651B50">
        <w:rPr>
          <w:rFonts w:ascii="Times New Roman" w:hAnsi="Times New Roman" w:cs="Times New Roman"/>
          <w:sz w:val="28"/>
          <w:szCs w:val="28"/>
        </w:rPr>
        <w:t xml:space="preserve"> документов на объект недвижимости, принадлежащий заявителю, в случае, если право собственности не зарегистрировано в Едином государственном реестре недвижимости;</w:t>
      </w:r>
    </w:p>
    <w:bookmarkEnd w:id="14"/>
    <w:p w:rsidR="0004620B" w:rsidRPr="00651B50" w:rsidRDefault="0004620B" w:rsidP="0004620B">
      <w:pPr>
        <w:pStyle w:val="ConsPlusNormal"/>
        <w:ind w:firstLine="709"/>
        <w:jc w:val="both"/>
        <w:rPr>
          <w:rFonts w:ascii="Times New Roman" w:hAnsi="Times New Roman"/>
          <w:sz w:val="28"/>
          <w:szCs w:val="28"/>
        </w:rPr>
      </w:pPr>
      <w:r w:rsidRPr="00651B50">
        <w:rPr>
          <w:rFonts w:ascii="Times New Roman" w:hAnsi="Times New Roman" w:cs="Times New Roman"/>
          <w:sz w:val="28"/>
          <w:szCs w:val="28"/>
        </w:rPr>
        <w:t xml:space="preserve">е) </w:t>
      </w:r>
      <w:r w:rsidRPr="00651B50">
        <w:rPr>
          <w:rFonts w:ascii="Times New Roman" w:hAnsi="Times New Roman"/>
          <w:sz w:val="28"/>
          <w:szCs w:val="28"/>
        </w:rPr>
        <w:t>схему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4620B" w:rsidRPr="007E4AD2" w:rsidRDefault="0004620B" w:rsidP="0004620B">
      <w:pPr>
        <w:pStyle w:val="ConsPlusNormal"/>
        <w:ind w:firstLine="709"/>
        <w:jc w:val="both"/>
        <w:rPr>
          <w:rFonts w:ascii="Times New Roman" w:hAnsi="Times New Roman"/>
          <w:sz w:val="28"/>
          <w:szCs w:val="28"/>
        </w:rPr>
      </w:pPr>
      <w:r w:rsidRPr="00651B50">
        <w:rPr>
          <w:rFonts w:ascii="Times New Roman" w:hAnsi="Times New Roman"/>
          <w:sz w:val="28"/>
          <w:szCs w:val="28"/>
        </w:rPr>
        <w:lastRenderedPageBreak/>
        <w:t xml:space="preserve">ж) согласие в письменной форме землепользователей, землевладельцев, арендаторов, залогодержателей земельных участков, из которых при перераспределении </w:t>
      </w:r>
      <w:r w:rsidRPr="007E4AD2">
        <w:rPr>
          <w:rFonts w:ascii="Times New Roman" w:hAnsi="Times New Roman"/>
          <w:sz w:val="28"/>
          <w:szCs w:val="28"/>
        </w:rPr>
        <w:t>образуются земельные участки, - в случае, если земельные участки, которые предлагается перераспределить, обременены правами указанных лиц;</w:t>
      </w:r>
    </w:p>
    <w:p w:rsidR="0004620B" w:rsidRPr="007E4AD2" w:rsidRDefault="0004620B" w:rsidP="0004620B">
      <w:pPr>
        <w:pStyle w:val="ConsPlusNormal"/>
        <w:ind w:firstLine="709"/>
        <w:jc w:val="both"/>
        <w:rPr>
          <w:rFonts w:ascii="Times New Roman" w:hAnsi="Times New Roman"/>
          <w:sz w:val="28"/>
          <w:szCs w:val="28"/>
        </w:rPr>
      </w:pPr>
      <w:proofErr w:type="spellStart"/>
      <w:r w:rsidRPr="007E4AD2">
        <w:rPr>
          <w:rFonts w:ascii="Times New Roman" w:hAnsi="Times New Roman"/>
          <w:sz w:val="28"/>
          <w:szCs w:val="28"/>
        </w:rPr>
        <w:t>з</w:t>
      </w:r>
      <w:proofErr w:type="spellEnd"/>
      <w:r w:rsidRPr="007E4AD2">
        <w:rPr>
          <w:rFonts w:ascii="Times New Roman" w:hAnsi="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620B" w:rsidRPr="00651B50" w:rsidRDefault="0004620B" w:rsidP="0004620B">
      <w:pPr>
        <w:ind w:firstLine="709"/>
        <w:jc w:val="both"/>
        <w:rPr>
          <w:sz w:val="28"/>
        </w:rPr>
      </w:pPr>
      <w:r w:rsidRPr="007E4AD2">
        <w:rPr>
          <w:sz w:val="28"/>
          <w:szCs w:val="28"/>
        </w:rPr>
        <w:t xml:space="preserve">2.6.2. </w:t>
      </w:r>
      <w:r w:rsidRPr="007E4AD2">
        <w:rPr>
          <w:sz w:val="28"/>
        </w:rPr>
        <w:t>Заявление и прилагаемые</w:t>
      </w:r>
      <w:r w:rsidRPr="00651B50">
        <w:rPr>
          <w:sz w:val="28"/>
        </w:rPr>
        <w:t xml:space="preserve">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04620B" w:rsidRPr="00651B50" w:rsidRDefault="0004620B" w:rsidP="0004620B">
      <w:pPr>
        <w:ind w:firstLine="709"/>
        <w:jc w:val="both"/>
        <w:rPr>
          <w:sz w:val="28"/>
        </w:rPr>
      </w:pPr>
      <w:r w:rsidRPr="00651B50">
        <w:rPr>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04620B" w:rsidRPr="00651B50" w:rsidRDefault="0004620B" w:rsidP="0004620B">
      <w:pPr>
        <w:autoSpaceDE w:val="0"/>
        <w:autoSpaceDN w:val="0"/>
        <w:adjustRightInd w:val="0"/>
        <w:ind w:firstLine="709"/>
        <w:jc w:val="both"/>
        <w:rPr>
          <w:rFonts w:eastAsia="Calibri"/>
          <w:sz w:val="28"/>
          <w:szCs w:val="28"/>
        </w:rPr>
      </w:pPr>
      <w:r w:rsidRPr="00651B50">
        <w:rPr>
          <w:sz w:val="28"/>
          <w:szCs w:val="28"/>
        </w:rPr>
        <w:t xml:space="preserve">2.6.3. </w:t>
      </w:r>
      <w:r w:rsidRPr="00651B50">
        <w:rPr>
          <w:rFonts w:eastAsia="Calibri"/>
          <w:sz w:val="28"/>
          <w:szCs w:val="28"/>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4620B" w:rsidRPr="00651B50" w:rsidRDefault="0004620B" w:rsidP="0004620B">
      <w:pPr>
        <w:autoSpaceDE w:val="0"/>
        <w:autoSpaceDN w:val="0"/>
        <w:adjustRightInd w:val="0"/>
        <w:ind w:firstLine="709"/>
        <w:jc w:val="both"/>
        <w:rPr>
          <w:rFonts w:eastAsia="Calibri"/>
          <w:sz w:val="28"/>
          <w:szCs w:val="28"/>
        </w:rPr>
      </w:pPr>
      <w:proofErr w:type="gramStart"/>
      <w:r w:rsidRPr="00651B50">
        <w:rPr>
          <w:rFonts w:eastAsia="Calibri"/>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 xml:space="preserve">Документ, подтверждающий правомочие на обращение за получением </w:t>
      </w:r>
      <w:r w:rsidR="00417ED0">
        <w:rPr>
          <w:rFonts w:eastAsia="Calibri"/>
          <w:sz w:val="28"/>
          <w:szCs w:val="28"/>
        </w:rPr>
        <w:t>муниципаль</w:t>
      </w:r>
      <w:r w:rsidRPr="00651B50">
        <w:rPr>
          <w:rFonts w:eastAsia="Calibri"/>
          <w:sz w:val="28"/>
          <w:szCs w:val="28"/>
        </w:rPr>
        <w:t>ной услуги, выданный организацией, удостоверяется подписью руководителя и печатью организации (при наличии).</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2.6.5.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 xml:space="preserve">Документы не должны содержать подчисток либо приписок, зачеркнутых слов и иных не оговоренных в них исправлений, а также </w:t>
      </w:r>
      <w:r w:rsidRPr="00651B50">
        <w:rPr>
          <w:rFonts w:eastAsia="Calibri"/>
          <w:sz w:val="28"/>
          <w:szCs w:val="28"/>
        </w:rPr>
        <w:lastRenderedPageBreak/>
        <w:t>серьезных повреждений, не позволяющих однозначно истолковать их содержание.</w:t>
      </w:r>
    </w:p>
    <w:p w:rsidR="0004620B" w:rsidRPr="00651B50" w:rsidRDefault="0004620B" w:rsidP="0004620B">
      <w:pPr>
        <w:autoSpaceDE w:val="0"/>
        <w:autoSpaceDN w:val="0"/>
        <w:adjustRightInd w:val="0"/>
        <w:ind w:firstLine="709"/>
        <w:jc w:val="both"/>
        <w:rPr>
          <w:rFonts w:eastAsia="Calibri"/>
          <w:sz w:val="28"/>
          <w:szCs w:val="28"/>
        </w:rPr>
      </w:pPr>
      <w:r w:rsidRPr="00651B50">
        <w:rPr>
          <w:rFonts w:eastAsia="Calibri"/>
          <w:sz w:val="28"/>
          <w:szCs w:val="28"/>
        </w:rPr>
        <w:t xml:space="preserve">2.6.6. </w:t>
      </w:r>
      <w:proofErr w:type="gramStart"/>
      <w:r w:rsidRPr="00651B50">
        <w:rPr>
          <w:rFonts w:eastAsia="Calibri"/>
          <w:sz w:val="28"/>
          <w:szCs w:val="28"/>
        </w:rPr>
        <w:t xml:space="preserve">Для предоставления муниципальной услуги на II этапе заявитель,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предоставляет (направляет) в Уполномоченный орган </w:t>
      </w:r>
      <w:r>
        <w:rPr>
          <w:rFonts w:eastAsia="Calibri"/>
          <w:sz w:val="28"/>
          <w:szCs w:val="28"/>
        </w:rPr>
        <w:t>выписку из ЕГРН о правах</w:t>
      </w:r>
      <w:r w:rsidRPr="00651B50">
        <w:rPr>
          <w:rFonts w:eastAsia="Calibri"/>
          <w:sz w:val="28"/>
          <w:szCs w:val="28"/>
        </w:rPr>
        <w:t xml:space="preserve"> </w:t>
      </w:r>
      <w:r>
        <w:rPr>
          <w:rFonts w:eastAsia="Calibri"/>
          <w:sz w:val="28"/>
          <w:szCs w:val="28"/>
        </w:rPr>
        <w:t xml:space="preserve">на </w:t>
      </w:r>
      <w:r w:rsidRPr="00651B50">
        <w:rPr>
          <w:rFonts w:eastAsia="Calibri"/>
          <w:sz w:val="28"/>
          <w:szCs w:val="28"/>
        </w:rPr>
        <w:t>земельн</w:t>
      </w:r>
      <w:r>
        <w:rPr>
          <w:rFonts w:eastAsia="Calibri"/>
          <w:sz w:val="28"/>
          <w:szCs w:val="28"/>
        </w:rPr>
        <w:t>ый</w:t>
      </w:r>
      <w:r w:rsidRPr="00651B50">
        <w:rPr>
          <w:rFonts w:eastAsia="Calibri"/>
          <w:sz w:val="28"/>
          <w:szCs w:val="28"/>
        </w:rPr>
        <w:t xml:space="preserve"> участ</w:t>
      </w:r>
      <w:r>
        <w:rPr>
          <w:rFonts w:eastAsia="Calibri"/>
          <w:sz w:val="28"/>
          <w:szCs w:val="28"/>
        </w:rPr>
        <w:t xml:space="preserve">ок </w:t>
      </w:r>
      <w:r w:rsidRPr="00651B50">
        <w:rPr>
          <w:rFonts w:eastAsia="Calibri"/>
          <w:sz w:val="28"/>
          <w:szCs w:val="28"/>
        </w:rPr>
        <w:t>или земельны</w:t>
      </w:r>
      <w:r>
        <w:rPr>
          <w:rFonts w:eastAsia="Calibri"/>
          <w:sz w:val="28"/>
          <w:szCs w:val="28"/>
        </w:rPr>
        <w:t>е</w:t>
      </w:r>
      <w:r w:rsidRPr="00651B50">
        <w:rPr>
          <w:rFonts w:eastAsia="Calibri"/>
          <w:sz w:val="28"/>
          <w:szCs w:val="28"/>
        </w:rPr>
        <w:t xml:space="preserve"> участк</w:t>
      </w:r>
      <w:r>
        <w:rPr>
          <w:rFonts w:eastAsia="Calibri"/>
          <w:sz w:val="28"/>
          <w:szCs w:val="28"/>
        </w:rPr>
        <w:t>и</w:t>
      </w:r>
      <w:r w:rsidRPr="00651B50">
        <w:rPr>
          <w:rFonts w:eastAsia="Calibri"/>
          <w:sz w:val="28"/>
          <w:szCs w:val="28"/>
        </w:rPr>
        <w:t>, образуемы</w:t>
      </w:r>
      <w:r>
        <w:rPr>
          <w:rFonts w:eastAsia="Calibri"/>
          <w:sz w:val="28"/>
          <w:szCs w:val="28"/>
        </w:rPr>
        <w:t>е</w:t>
      </w:r>
      <w:r w:rsidRPr="00651B50">
        <w:rPr>
          <w:rFonts w:eastAsia="Calibri"/>
          <w:sz w:val="28"/>
          <w:szCs w:val="28"/>
        </w:rPr>
        <w:t xml:space="preserve"> в результате перераспределения.</w:t>
      </w:r>
      <w:proofErr w:type="gramEnd"/>
    </w:p>
    <w:p w:rsidR="0004620B" w:rsidRPr="00651B50" w:rsidRDefault="0004620B" w:rsidP="0004620B">
      <w:pPr>
        <w:pStyle w:val="ConsPlusNormal"/>
        <w:ind w:firstLine="709"/>
        <w:jc w:val="both"/>
        <w:rPr>
          <w:rFonts w:ascii="Times New Roman" w:hAnsi="Times New Roman" w:cs="Times New Roman"/>
          <w:sz w:val="27"/>
          <w:szCs w:val="27"/>
        </w:rPr>
      </w:pPr>
    </w:p>
    <w:p w:rsidR="0004620B" w:rsidRPr="00651B50" w:rsidRDefault="0004620B" w:rsidP="0004620B">
      <w:pPr>
        <w:jc w:val="center"/>
        <w:rPr>
          <w:color w:val="000000"/>
          <w:sz w:val="28"/>
          <w:szCs w:val="28"/>
        </w:rPr>
      </w:pPr>
      <w:r w:rsidRPr="00651B50">
        <w:rPr>
          <w:i/>
          <w:sz w:val="28"/>
          <w:szCs w:val="28"/>
        </w:rPr>
        <w:t xml:space="preserve">2.7. </w:t>
      </w:r>
      <w:proofErr w:type="gramStart"/>
      <w:r w:rsidRPr="00651B50">
        <w:rPr>
          <w: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04620B" w:rsidRPr="00651B50" w:rsidRDefault="0004620B" w:rsidP="0004620B">
      <w:pPr>
        <w:ind w:firstLine="720"/>
        <w:jc w:val="both"/>
        <w:rPr>
          <w:sz w:val="28"/>
          <w:szCs w:val="28"/>
        </w:rPr>
      </w:pPr>
    </w:p>
    <w:p w:rsidR="0004620B" w:rsidRPr="00651B50" w:rsidRDefault="0004620B" w:rsidP="0004620B">
      <w:pPr>
        <w:tabs>
          <w:tab w:val="left" w:pos="851"/>
        </w:tabs>
        <w:autoSpaceDE w:val="0"/>
        <w:autoSpaceDN w:val="0"/>
        <w:adjustRightInd w:val="0"/>
        <w:ind w:firstLine="709"/>
        <w:outlineLvl w:val="1"/>
        <w:rPr>
          <w:sz w:val="28"/>
          <w:szCs w:val="28"/>
        </w:rPr>
      </w:pPr>
      <w:r w:rsidRPr="00651B50">
        <w:rPr>
          <w:sz w:val="28"/>
          <w:szCs w:val="28"/>
        </w:rPr>
        <w:t>2.7.1. Заявитель вправе представить в Уполномоченный орган:</w:t>
      </w:r>
    </w:p>
    <w:p w:rsidR="0004620B" w:rsidRPr="00651B50" w:rsidRDefault="0004620B" w:rsidP="0004620B">
      <w:pPr>
        <w:autoSpaceDE w:val="0"/>
        <w:autoSpaceDN w:val="0"/>
        <w:adjustRightInd w:val="0"/>
        <w:ind w:firstLine="709"/>
        <w:jc w:val="both"/>
        <w:rPr>
          <w:sz w:val="28"/>
          <w:szCs w:val="28"/>
        </w:rPr>
      </w:pPr>
      <w:r w:rsidRPr="00651B50">
        <w:rPr>
          <w:sz w:val="28"/>
          <w:szCs w:val="28"/>
        </w:rPr>
        <w:t>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04620B" w:rsidRPr="00651B50" w:rsidRDefault="0004620B" w:rsidP="0004620B">
      <w:pPr>
        <w:pStyle w:val="ConsPlusNormal"/>
        <w:widowControl/>
        <w:ind w:firstLine="709"/>
        <w:jc w:val="both"/>
        <w:outlineLvl w:val="0"/>
        <w:rPr>
          <w:rFonts w:ascii="Times New Roman" w:hAnsi="Times New Roman" w:cs="Times New Roman"/>
          <w:sz w:val="28"/>
          <w:szCs w:val="28"/>
        </w:rPr>
      </w:pPr>
      <w:r w:rsidRPr="00651B50">
        <w:rPr>
          <w:rFonts w:ascii="Times New Roman" w:hAnsi="Times New Roman" w:cs="Times New Roman"/>
          <w:sz w:val="28"/>
          <w:szCs w:val="28"/>
        </w:rPr>
        <w:t>выписку из ЕГРН</w:t>
      </w:r>
      <w:r>
        <w:rPr>
          <w:rFonts w:ascii="Times New Roman" w:hAnsi="Times New Roman" w:cs="Times New Roman"/>
          <w:sz w:val="28"/>
          <w:szCs w:val="28"/>
        </w:rPr>
        <w:t xml:space="preserve"> </w:t>
      </w:r>
      <w:r w:rsidRPr="00651B50">
        <w:rPr>
          <w:rFonts w:ascii="Times New Roman" w:hAnsi="Times New Roman" w:cs="Times New Roman"/>
          <w:sz w:val="28"/>
          <w:szCs w:val="28"/>
        </w:rPr>
        <w:t>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 перераспределении;</w:t>
      </w:r>
    </w:p>
    <w:p w:rsidR="0004620B" w:rsidRPr="00264A65" w:rsidRDefault="0004620B" w:rsidP="0004620B">
      <w:pPr>
        <w:pStyle w:val="ConsPlusNormal"/>
        <w:widowControl/>
        <w:ind w:firstLine="709"/>
        <w:jc w:val="both"/>
        <w:outlineLvl w:val="0"/>
        <w:rPr>
          <w:rFonts w:ascii="Times New Roman" w:hAnsi="Times New Roman" w:cs="Times New Roman"/>
          <w:color w:val="000000" w:themeColor="text1"/>
          <w:sz w:val="28"/>
          <w:szCs w:val="28"/>
        </w:rPr>
      </w:pPr>
      <w:r w:rsidRPr="00264A65">
        <w:rPr>
          <w:rFonts w:ascii="Times New Roman" w:hAnsi="Times New Roman" w:cs="Times New Roman"/>
          <w:color w:val="000000" w:themeColor="text1"/>
          <w:sz w:val="28"/>
          <w:szCs w:val="28"/>
        </w:rPr>
        <w:t>выписку из ЕГРН о правах на земельный участок</w:t>
      </w:r>
      <w:r w:rsidRPr="00FE3B4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земельные участки)</w:t>
      </w:r>
      <w:r w:rsidRPr="00264A65">
        <w:rPr>
          <w:rFonts w:ascii="Times New Roman" w:hAnsi="Times New Roman" w:cs="Times New Roman"/>
          <w:color w:val="000000" w:themeColor="text1"/>
          <w:sz w:val="28"/>
          <w:szCs w:val="28"/>
        </w:rPr>
        <w:t xml:space="preserve">, в отношении которого </w:t>
      </w:r>
      <w:r>
        <w:rPr>
          <w:rFonts w:ascii="Times New Roman" w:hAnsi="Times New Roman" w:cs="Times New Roman"/>
          <w:color w:val="000000" w:themeColor="text1"/>
          <w:sz w:val="28"/>
          <w:szCs w:val="28"/>
        </w:rPr>
        <w:t xml:space="preserve">(которых) </w:t>
      </w:r>
      <w:r w:rsidRPr="00264A65">
        <w:rPr>
          <w:rFonts w:ascii="Times New Roman" w:hAnsi="Times New Roman" w:cs="Times New Roman"/>
          <w:color w:val="000000" w:themeColor="text1"/>
          <w:sz w:val="28"/>
          <w:szCs w:val="28"/>
        </w:rPr>
        <w:t>подано заявление о перераспределении.</w:t>
      </w:r>
    </w:p>
    <w:p w:rsidR="0004620B" w:rsidRPr="00651B50" w:rsidRDefault="0004620B" w:rsidP="0004620B">
      <w:pPr>
        <w:pStyle w:val="ConsPlusNormal"/>
        <w:widowControl/>
        <w:ind w:firstLine="709"/>
        <w:jc w:val="both"/>
        <w:outlineLvl w:val="0"/>
        <w:rPr>
          <w:rFonts w:ascii="Times New Roman" w:hAnsi="Times New Roman" w:cs="Times New Roman"/>
          <w:sz w:val="28"/>
          <w:szCs w:val="28"/>
        </w:rPr>
      </w:pPr>
      <w:r w:rsidRPr="00651B50">
        <w:rPr>
          <w:rFonts w:ascii="Times New Roman" w:hAnsi="Times New Roman" w:cs="Times New Roman"/>
          <w:sz w:val="28"/>
          <w:szCs w:val="28"/>
        </w:rPr>
        <w:t xml:space="preserve">2.7.2. </w:t>
      </w:r>
      <w:proofErr w:type="gramStart"/>
      <w:r w:rsidRPr="00651B50">
        <w:rPr>
          <w:rFonts w:ascii="Times New Roman" w:hAnsi="Times New Roman" w:cs="Times New Roman"/>
          <w:sz w:val="28"/>
          <w:szCs w:val="28"/>
        </w:rPr>
        <w:t xml:space="preserve">Документы, указанные в пункте 2.7.1 административного регламента, не могут быть затребованы у заявителя, ходатайствующего о заключении соглашения о </w:t>
      </w:r>
      <w:r w:rsidRPr="00651B50">
        <w:rPr>
          <w:rFonts w:ascii="Times New Roman" w:hAnsi="Times New Roman"/>
          <w:sz w:val="28"/>
          <w:szCs w:val="28"/>
        </w:rPr>
        <w:t>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r w:rsidRPr="00651B50">
        <w:rPr>
          <w:rFonts w:ascii="Times New Roman" w:hAnsi="Times New Roman" w:cs="Times New Roman"/>
          <w:sz w:val="28"/>
          <w:szCs w:val="28"/>
        </w:rPr>
        <w:t>, при этом заявитель вправе их представить вместе с заявлением.</w:t>
      </w:r>
      <w:proofErr w:type="gramEnd"/>
    </w:p>
    <w:p w:rsidR="0004620B" w:rsidRPr="00651B50" w:rsidRDefault="0004620B" w:rsidP="0004620B">
      <w:pPr>
        <w:ind w:firstLine="709"/>
        <w:jc w:val="both"/>
        <w:rPr>
          <w:sz w:val="28"/>
          <w:szCs w:val="28"/>
        </w:rPr>
      </w:pPr>
      <w:r w:rsidRPr="00651B50">
        <w:rPr>
          <w:sz w:val="28"/>
          <w:szCs w:val="28"/>
        </w:rPr>
        <w:t xml:space="preserve">2.7.3. Документы, указанные в </w:t>
      </w:r>
      <w:hyperlink w:anchor="P196" w:history="1">
        <w:r w:rsidRPr="00651B50">
          <w:rPr>
            <w:sz w:val="28"/>
            <w:szCs w:val="28"/>
          </w:rPr>
          <w:t>пункте 2.7.1</w:t>
        </w:r>
      </w:hyperlink>
      <w:r w:rsidRPr="00651B50">
        <w:rPr>
          <w:sz w:val="28"/>
          <w:szCs w:val="28"/>
        </w:rPr>
        <w:t xml:space="preserve"> настоящего административного регламента, могут быть представлены заявителем следующими способами:</w:t>
      </w:r>
    </w:p>
    <w:p w:rsidR="0004620B" w:rsidRPr="00651B50" w:rsidRDefault="0004620B" w:rsidP="0004620B">
      <w:pPr>
        <w:ind w:firstLine="709"/>
        <w:jc w:val="both"/>
        <w:rPr>
          <w:sz w:val="28"/>
          <w:szCs w:val="28"/>
        </w:rPr>
      </w:pPr>
      <w:r w:rsidRPr="00651B50">
        <w:rPr>
          <w:sz w:val="28"/>
          <w:szCs w:val="28"/>
        </w:rPr>
        <w:t xml:space="preserve">путем личного обращения в Уполномоченный орган </w:t>
      </w:r>
      <w:r w:rsidR="00417ED0">
        <w:rPr>
          <w:sz w:val="28"/>
          <w:szCs w:val="28"/>
        </w:rPr>
        <w:t xml:space="preserve">лично </w:t>
      </w:r>
      <w:r w:rsidRPr="00651B50">
        <w:rPr>
          <w:sz w:val="28"/>
          <w:szCs w:val="28"/>
        </w:rPr>
        <w:t>либо через своих представителей;</w:t>
      </w:r>
    </w:p>
    <w:p w:rsidR="0004620B" w:rsidRPr="00651B50" w:rsidRDefault="0004620B" w:rsidP="0004620B">
      <w:pPr>
        <w:ind w:firstLine="709"/>
        <w:jc w:val="both"/>
        <w:rPr>
          <w:sz w:val="28"/>
          <w:szCs w:val="28"/>
        </w:rPr>
      </w:pPr>
      <w:r w:rsidRPr="00651B50">
        <w:rPr>
          <w:sz w:val="28"/>
          <w:szCs w:val="28"/>
        </w:rPr>
        <w:t>посредством почтовой связи;</w:t>
      </w:r>
    </w:p>
    <w:p w:rsidR="0004620B" w:rsidRPr="00651B50" w:rsidRDefault="0004620B" w:rsidP="0004620B">
      <w:pPr>
        <w:ind w:firstLine="709"/>
        <w:jc w:val="both"/>
        <w:rPr>
          <w:sz w:val="28"/>
          <w:szCs w:val="28"/>
        </w:rPr>
      </w:pPr>
      <w:r w:rsidRPr="00651B50">
        <w:rPr>
          <w:sz w:val="28"/>
          <w:szCs w:val="28"/>
        </w:rPr>
        <w:t>по электронной почте;</w:t>
      </w:r>
    </w:p>
    <w:p w:rsidR="0004620B" w:rsidRPr="00651B50" w:rsidRDefault="0004620B" w:rsidP="0004620B">
      <w:pPr>
        <w:ind w:firstLine="709"/>
        <w:jc w:val="both"/>
        <w:rPr>
          <w:sz w:val="28"/>
          <w:szCs w:val="28"/>
        </w:rPr>
      </w:pPr>
      <w:r w:rsidRPr="00651B50">
        <w:rPr>
          <w:sz w:val="28"/>
          <w:szCs w:val="28"/>
        </w:rPr>
        <w:t>посредством Регионального портала.</w:t>
      </w:r>
    </w:p>
    <w:p w:rsidR="0004620B" w:rsidRPr="00651B50" w:rsidRDefault="0004620B" w:rsidP="0004620B">
      <w:pPr>
        <w:ind w:firstLine="709"/>
        <w:jc w:val="both"/>
        <w:rPr>
          <w:rFonts w:ascii="Verdana" w:hAnsi="Verdana"/>
          <w:sz w:val="28"/>
          <w:szCs w:val="28"/>
        </w:rPr>
      </w:pPr>
      <w:r w:rsidRPr="00651B50">
        <w:rPr>
          <w:sz w:val="28"/>
          <w:szCs w:val="28"/>
        </w:rPr>
        <w:t xml:space="preserve">2.7.4.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w:t>
      </w:r>
      <w:r w:rsidRPr="00651B50">
        <w:rPr>
          <w:sz w:val="28"/>
          <w:szCs w:val="28"/>
        </w:rPr>
        <w:lastRenderedPageBreak/>
        <w:t>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04620B" w:rsidRPr="00651B50" w:rsidRDefault="0004620B" w:rsidP="0004620B">
      <w:pPr>
        <w:autoSpaceDE w:val="0"/>
        <w:autoSpaceDN w:val="0"/>
        <w:adjustRightInd w:val="0"/>
        <w:ind w:firstLine="709"/>
        <w:jc w:val="both"/>
        <w:rPr>
          <w:sz w:val="28"/>
          <w:szCs w:val="28"/>
        </w:rPr>
      </w:pPr>
      <w:r w:rsidRPr="00651B50">
        <w:rPr>
          <w:sz w:val="28"/>
          <w:szCs w:val="28"/>
        </w:rPr>
        <w:t>2.7.5. Запрещено требовать от заявителя:</w:t>
      </w:r>
    </w:p>
    <w:p w:rsidR="0004620B" w:rsidRPr="00651B50" w:rsidRDefault="0004620B" w:rsidP="0004620B">
      <w:pPr>
        <w:autoSpaceDE w:val="0"/>
        <w:ind w:firstLine="709"/>
        <w:jc w:val="both"/>
        <w:rPr>
          <w:sz w:val="28"/>
          <w:szCs w:val="28"/>
        </w:rPr>
      </w:pPr>
      <w:r w:rsidRPr="00651B50">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651B50">
        <w:rPr>
          <w:bCs/>
          <w:iCs/>
          <w:sz w:val="28"/>
          <w:szCs w:val="28"/>
        </w:rPr>
        <w:t>муниципаль</w:t>
      </w:r>
      <w:r w:rsidRPr="00651B50">
        <w:rPr>
          <w:sz w:val="28"/>
          <w:szCs w:val="28"/>
        </w:rPr>
        <w:t>ной услуги;</w:t>
      </w:r>
    </w:p>
    <w:p w:rsidR="0004620B" w:rsidRPr="00651B50" w:rsidRDefault="0004620B" w:rsidP="0004620B">
      <w:pPr>
        <w:autoSpaceDE w:val="0"/>
        <w:ind w:firstLine="709"/>
        <w:jc w:val="both"/>
        <w:rPr>
          <w:sz w:val="28"/>
          <w:szCs w:val="28"/>
        </w:rPr>
      </w:pPr>
      <w:r w:rsidRPr="00651B50">
        <w:rPr>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04620B" w:rsidRPr="00651B50" w:rsidRDefault="0004620B" w:rsidP="0004620B">
      <w:pPr>
        <w:autoSpaceDE w:val="0"/>
        <w:ind w:firstLine="709"/>
        <w:jc w:val="both"/>
        <w:rPr>
          <w:sz w:val="28"/>
          <w:szCs w:val="28"/>
        </w:rPr>
      </w:pPr>
      <w:proofErr w:type="gramStart"/>
      <w:r w:rsidRPr="00651B50">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51B50">
          <w:rPr>
            <w:rStyle w:val="a3"/>
            <w:sz w:val="28"/>
            <w:szCs w:val="28"/>
          </w:rPr>
          <w:t>пунктом 4 части 1 статьи 7</w:t>
        </w:r>
      </w:hyperlink>
      <w:r w:rsidRPr="00651B50">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4620B" w:rsidRPr="00651B50" w:rsidRDefault="0004620B" w:rsidP="0004620B">
      <w:pPr>
        <w:autoSpaceDE w:val="0"/>
        <w:autoSpaceDN w:val="0"/>
        <w:adjustRightInd w:val="0"/>
        <w:ind w:firstLine="709"/>
        <w:jc w:val="both"/>
        <w:rPr>
          <w:b/>
          <w:bCs/>
          <w:sz w:val="28"/>
          <w:szCs w:val="28"/>
        </w:rPr>
      </w:pPr>
    </w:p>
    <w:p w:rsidR="0004620B" w:rsidRPr="00651B50" w:rsidRDefault="0004620B" w:rsidP="0004620B">
      <w:pPr>
        <w:pStyle w:val="4"/>
        <w:spacing w:before="0"/>
        <w:rPr>
          <w:i/>
          <w:iCs/>
        </w:rPr>
      </w:pPr>
      <w:r w:rsidRPr="00651B50">
        <w:rPr>
          <w:i/>
          <w:iCs/>
        </w:rPr>
        <w:t>2.8. Исчерпывающий перечень оснований для отказа в приеме документов, необходимых для предоставления муниципальной услуги</w:t>
      </w:r>
    </w:p>
    <w:p w:rsidR="0004620B" w:rsidRPr="00651B50" w:rsidRDefault="0004620B" w:rsidP="0004620B">
      <w:pPr>
        <w:ind w:firstLine="709"/>
        <w:rPr>
          <w:sz w:val="28"/>
          <w:szCs w:val="28"/>
        </w:rPr>
      </w:pPr>
    </w:p>
    <w:p w:rsidR="0004620B" w:rsidRPr="00651B50" w:rsidRDefault="0004620B" w:rsidP="0004620B">
      <w:pPr>
        <w:autoSpaceDE w:val="0"/>
        <w:autoSpaceDN w:val="0"/>
        <w:adjustRightInd w:val="0"/>
        <w:ind w:firstLine="709"/>
        <w:jc w:val="both"/>
        <w:rPr>
          <w:sz w:val="28"/>
          <w:szCs w:val="28"/>
        </w:rPr>
      </w:pPr>
      <w:r w:rsidRPr="00651B50">
        <w:rPr>
          <w:sz w:val="28"/>
          <w:szCs w:val="28"/>
        </w:rPr>
        <w:t xml:space="preserve">Основаниями для отказа в приеме к рассмотрению заявления являются выявление несоблюдения установленных </w:t>
      </w:r>
      <w:hyperlink r:id="rId14" w:history="1">
        <w:r w:rsidRPr="00651B50">
          <w:rPr>
            <w:sz w:val="28"/>
            <w:szCs w:val="28"/>
          </w:rPr>
          <w:t>статьей 11</w:t>
        </w:r>
      </w:hyperlink>
      <w:r w:rsidRPr="00651B50">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04620B" w:rsidRPr="00651B50" w:rsidRDefault="0004620B" w:rsidP="0004620B">
      <w:pPr>
        <w:widowControl w:val="0"/>
        <w:autoSpaceDE w:val="0"/>
        <w:autoSpaceDN w:val="0"/>
        <w:adjustRightInd w:val="0"/>
        <w:ind w:firstLine="709"/>
        <w:jc w:val="both"/>
        <w:rPr>
          <w:sz w:val="28"/>
          <w:szCs w:val="28"/>
        </w:rPr>
      </w:pPr>
    </w:p>
    <w:p w:rsidR="0004620B" w:rsidRPr="00651B50" w:rsidRDefault="0004620B" w:rsidP="0004620B">
      <w:pPr>
        <w:pStyle w:val="4"/>
        <w:spacing w:before="0"/>
        <w:rPr>
          <w:i/>
          <w:iCs/>
        </w:rPr>
      </w:pPr>
      <w:r w:rsidRPr="00651B50">
        <w:rPr>
          <w:i/>
          <w:iCs/>
        </w:rPr>
        <w:t>2.9. Исчерпывающий перечень оснований для приостановления или отказа в предоставлении муниципальной услуги</w:t>
      </w:r>
    </w:p>
    <w:p w:rsidR="0004620B" w:rsidRPr="00651B50" w:rsidRDefault="0004620B" w:rsidP="0004620B">
      <w:pPr>
        <w:ind w:firstLine="709"/>
        <w:rPr>
          <w:sz w:val="28"/>
          <w:szCs w:val="28"/>
        </w:rPr>
      </w:pPr>
    </w:p>
    <w:p w:rsidR="0004620B" w:rsidRPr="00651B50" w:rsidRDefault="0004620B" w:rsidP="0004620B">
      <w:pPr>
        <w:ind w:firstLine="709"/>
        <w:jc w:val="both"/>
        <w:rPr>
          <w:sz w:val="28"/>
          <w:szCs w:val="28"/>
        </w:rPr>
      </w:pPr>
      <w:r w:rsidRPr="00651B50">
        <w:rPr>
          <w:sz w:val="28"/>
          <w:szCs w:val="28"/>
        </w:rPr>
        <w:t>2.9.1. Оснований для приостановления предоставления муниципальной услуги не имеется.</w:t>
      </w:r>
    </w:p>
    <w:p w:rsidR="0004620B" w:rsidRPr="00651B50" w:rsidRDefault="0004620B" w:rsidP="0004620B">
      <w:pPr>
        <w:ind w:firstLine="709"/>
        <w:jc w:val="both"/>
        <w:rPr>
          <w:spacing w:val="-4"/>
          <w:sz w:val="28"/>
          <w:szCs w:val="28"/>
        </w:rPr>
      </w:pPr>
      <w:r w:rsidRPr="00651B50">
        <w:rPr>
          <w:sz w:val="28"/>
          <w:szCs w:val="28"/>
        </w:rPr>
        <w:t xml:space="preserve">2.9.2. </w:t>
      </w:r>
      <w:r w:rsidRPr="00651B50">
        <w:rPr>
          <w:spacing w:val="-4"/>
          <w:sz w:val="28"/>
          <w:szCs w:val="28"/>
        </w:rPr>
        <w:t xml:space="preserve">Основаниями для отказа в предоставлении </w:t>
      </w:r>
      <w:r w:rsidRPr="00651B50">
        <w:rPr>
          <w:sz w:val="28"/>
          <w:szCs w:val="28"/>
        </w:rPr>
        <w:t xml:space="preserve">муниципальной услуги на </w:t>
      </w:r>
      <w:r w:rsidRPr="00651B50">
        <w:rPr>
          <w:sz w:val="28"/>
          <w:szCs w:val="28"/>
          <w:lang w:val="en-US"/>
        </w:rPr>
        <w:t>I</w:t>
      </w:r>
      <w:r w:rsidRPr="00651B50">
        <w:rPr>
          <w:sz w:val="28"/>
          <w:szCs w:val="28"/>
        </w:rPr>
        <w:t xml:space="preserve"> этапе </w:t>
      </w:r>
      <w:r w:rsidRPr="00651B50">
        <w:rPr>
          <w:spacing w:val="-4"/>
          <w:sz w:val="28"/>
          <w:szCs w:val="28"/>
        </w:rPr>
        <w:t>являются:</w:t>
      </w:r>
    </w:p>
    <w:p w:rsidR="0004620B" w:rsidRPr="00B97B5E" w:rsidRDefault="0004620B" w:rsidP="0004620B">
      <w:pPr>
        <w:ind w:firstLine="709"/>
        <w:jc w:val="both"/>
        <w:rPr>
          <w:sz w:val="28"/>
          <w:szCs w:val="28"/>
        </w:rPr>
      </w:pPr>
      <w:bookmarkStart w:id="15" w:name="sub_3929911"/>
      <w:r w:rsidRPr="00B97B5E">
        <w:rPr>
          <w:sz w:val="28"/>
          <w:szCs w:val="28"/>
        </w:rPr>
        <w:t xml:space="preserve">1) </w:t>
      </w:r>
      <w:r w:rsidRPr="00651B50">
        <w:rPr>
          <w:sz w:val="28"/>
          <w:szCs w:val="28"/>
        </w:rPr>
        <w:t xml:space="preserve">заявление о перераспределении земельных участков подано в случаях, не предусмотренных </w:t>
      </w:r>
      <w:proofErr w:type="gramStart"/>
      <w:r w:rsidRPr="00651B50">
        <w:rPr>
          <w:sz w:val="28"/>
          <w:szCs w:val="28"/>
        </w:rPr>
        <w:t>п</w:t>
      </w:r>
      <w:proofErr w:type="gramEnd"/>
      <w:r w:rsidR="00C62BCA" w:rsidRPr="00651B50">
        <w:rPr>
          <w:sz w:val="28"/>
          <w:szCs w:val="28"/>
        </w:rPr>
        <w:fldChar w:fldCharType="begin"/>
      </w:r>
      <w:r w:rsidRPr="00651B50">
        <w:rPr>
          <w:sz w:val="28"/>
          <w:szCs w:val="28"/>
        </w:rPr>
        <w:instrText>HYPERLINK \l "sub_39281"</w:instrText>
      </w:r>
      <w:r w:rsidR="00C62BCA" w:rsidRPr="00651B50">
        <w:rPr>
          <w:sz w:val="28"/>
          <w:szCs w:val="28"/>
        </w:rPr>
        <w:fldChar w:fldCharType="separate"/>
      </w:r>
      <w:r w:rsidRPr="00651B50">
        <w:rPr>
          <w:sz w:val="28"/>
          <w:szCs w:val="28"/>
        </w:rPr>
        <w:t>унктом</w:t>
      </w:r>
      <w:r w:rsidR="00C62BCA" w:rsidRPr="00651B50">
        <w:rPr>
          <w:sz w:val="28"/>
          <w:szCs w:val="28"/>
        </w:rPr>
        <w:fldChar w:fldCharType="end"/>
      </w:r>
      <w:r w:rsidRPr="00651B50">
        <w:rPr>
          <w:sz w:val="28"/>
          <w:szCs w:val="28"/>
        </w:rPr>
        <w:t xml:space="preserve"> 1.</w:t>
      </w:r>
      <w:r>
        <w:rPr>
          <w:sz w:val="28"/>
          <w:szCs w:val="28"/>
        </w:rPr>
        <w:t>3</w:t>
      </w:r>
      <w:r w:rsidRPr="00651B50">
        <w:rPr>
          <w:sz w:val="28"/>
          <w:szCs w:val="28"/>
        </w:rPr>
        <w:t xml:space="preserve"> настоящего административного регламента;</w:t>
      </w:r>
    </w:p>
    <w:p w:rsidR="0004620B" w:rsidRPr="00B97B5E" w:rsidRDefault="0004620B" w:rsidP="0004620B">
      <w:pPr>
        <w:ind w:firstLine="709"/>
        <w:jc w:val="both"/>
        <w:rPr>
          <w:sz w:val="28"/>
          <w:szCs w:val="28"/>
        </w:rPr>
      </w:pPr>
      <w:r w:rsidRPr="00B97B5E">
        <w:rPr>
          <w:sz w:val="28"/>
          <w:szCs w:val="28"/>
        </w:rPr>
        <w:t xml:space="preserve">2) не представлено в письменной форме согласие лиц, указанных в </w:t>
      </w:r>
      <w:hyperlink r:id="rId15" w:history="1">
        <w:r w:rsidRPr="00651B50">
          <w:rPr>
            <w:sz w:val="28"/>
            <w:szCs w:val="28"/>
          </w:rPr>
          <w:t>пункте 4 статьи 11.2</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 если земельные участки, которые предлагается перераспределить, обременены правами указанных лиц;</w:t>
      </w:r>
    </w:p>
    <w:p w:rsidR="0004620B" w:rsidRPr="00B97B5E" w:rsidRDefault="0004620B" w:rsidP="0004620B">
      <w:pPr>
        <w:ind w:firstLine="709"/>
        <w:jc w:val="both"/>
        <w:rPr>
          <w:sz w:val="28"/>
          <w:szCs w:val="28"/>
        </w:rPr>
      </w:pPr>
      <w:proofErr w:type="gramStart"/>
      <w:r w:rsidRPr="00B97B5E">
        <w:rPr>
          <w:sz w:val="28"/>
          <w:szCs w:val="28"/>
        </w:rPr>
        <w:t xml:space="preserve">3) на земельном участке, на который возникает право частной собственности, в результате перераспределения земельного участка, </w:t>
      </w:r>
      <w:r w:rsidRPr="00B97B5E">
        <w:rPr>
          <w:sz w:val="28"/>
          <w:szCs w:val="28"/>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B97B5E">
        <w:rPr>
          <w:sz w:val="28"/>
          <w:szCs w:val="28"/>
        </w:rPr>
        <w:t xml:space="preserve"> не завершено), </w:t>
      </w:r>
      <w:proofErr w:type="gramStart"/>
      <w:r w:rsidRPr="00B97B5E">
        <w:rPr>
          <w:sz w:val="28"/>
          <w:szCs w:val="28"/>
        </w:rPr>
        <w:t>размещение</w:t>
      </w:r>
      <w:proofErr w:type="gramEnd"/>
      <w:r w:rsidRPr="00B97B5E">
        <w:rPr>
          <w:sz w:val="28"/>
          <w:szCs w:val="28"/>
        </w:rPr>
        <w:t xml:space="preserve"> которого допускается на основании сервитута, публичного сервитута, или объекта, размещенного в соответствии с </w:t>
      </w:r>
      <w:hyperlink r:id="rId16" w:history="1">
        <w:r w:rsidRPr="00651B50">
          <w:rPr>
            <w:sz w:val="28"/>
            <w:szCs w:val="28"/>
          </w:rPr>
          <w:t>пунктом 3 статьи 39.36</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w:t>
      </w:r>
    </w:p>
    <w:p w:rsidR="0004620B" w:rsidRPr="00B97B5E" w:rsidRDefault="0004620B" w:rsidP="0004620B">
      <w:pPr>
        <w:ind w:firstLine="709"/>
        <w:jc w:val="both"/>
        <w:rPr>
          <w:sz w:val="28"/>
          <w:szCs w:val="28"/>
        </w:rPr>
      </w:pPr>
      <w:proofErr w:type="gramStart"/>
      <w:r w:rsidRPr="00B97B5E">
        <w:rPr>
          <w:sz w:val="28"/>
          <w:szCs w:val="28"/>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7" w:history="1">
        <w:r w:rsidRPr="00651B50">
          <w:rPr>
            <w:sz w:val="28"/>
            <w:szCs w:val="28"/>
          </w:rPr>
          <w:t>подпункте 7 пункта 5 статьи</w:t>
        </w:r>
        <w:proofErr w:type="gramEnd"/>
        <w:r w:rsidRPr="00651B50">
          <w:rPr>
            <w:sz w:val="28"/>
            <w:szCs w:val="28"/>
          </w:rPr>
          <w:t xml:space="preserve"> 27</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w:t>
      </w:r>
    </w:p>
    <w:p w:rsidR="0004620B" w:rsidRPr="00B97B5E" w:rsidRDefault="0004620B" w:rsidP="0004620B">
      <w:pPr>
        <w:ind w:firstLine="709"/>
        <w:jc w:val="both"/>
        <w:rPr>
          <w:sz w:val="28"/>
          <w:szCs w:val="28"/>
        </w:rPr>
      </w:pPr>
      <w:r w:rsidRPr="00B97B5E">
        <w:rPr>
          <w:sz w:val="28"/>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4620B" w:rsidRPr="00B97B5E" w:rsidRDefault="0004620B" w:rsidP="0004620B">
      <w:pPr>
        <w:ind w:firstLine="709"/>
        <w:jc w:val="both"/>
        <w:rPr>
          <w:sz w:val="28"/>
          <w:szCs w:val="28"/>
        </w:rPr>
      </w:pPr>
      <w:r w:rsidRPr="00B97B5E">
        <w:rPr>
          <w:sz w:val="28"/>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B97B5E">
        <w:rPr>
          <w:sz w:val="28"/>
          <w:szCs w:val="28"/>
        </w:rPr>
        <w:t>извещение</w:t>
      </w:r>
      <w:proofErr w:type="gramEnd"/>
      <w:r w:rsidRPr="00B97B5E">
        <w:rPr>
          <w:sz w:val="28"/>
          <w:szCs w:val="28"/>
        </w:rPr>
        <w:t xml:space="preserve"> о проведении которого размещено в соответствии с </w:t>
      </w:r>
      <w:hyperlink r:id="rId18" w:history="1">
        <w:r w:rsidRPr="00651B50">
          <w:rPr>
            <w:sz w:val="28"/>
            <w:szCs w:val="28"/>
          </w:rPr>
          <w:t>пунктом 19 статьи 39.11</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 xml:space="preserve">, либо в отношении такого земельного участка принято решение о предварительном согласовании его предоставления, </w:t>
      </w:r>
      <w:hyperlink r:id="rId19" w:history="1">
        <w:r w:rsidRPr="00651B50">
          <w:rPr>
            <w:sz w:val="28"/>
            <w:szCs w:val="28"/>
          </w:rPr>
          <w:t>срок</w:t>
        </w:r>
      </w:hyperlink>
      <w:r w:rsidRPr="00B97B5E">
        <w:rPr>
          <w:sz w:val="28"/>
          <w:szCs w:val="28"/>
        </w:rPr>
        <w:t xml:space="preserve"> </w:t>
      </w:r>
      <w:proofErr w:type="gramStart"/>
      <w:r w:rsidRPr="00B97B5E">
        <w:rPr>
          <w:sz w:val="28"/>
          <w:szCs w:val="28"/>
        </w:rPr>
        <w:t>действия</w:t>
      </w:r>
      <w:proofErr w:type="gramEnd"/>
      <w:r w:rsidRPr="00B97B5E">
        <w:rPr>
          <w:sz w:val="28"/>
          <w:szCs w:val="28"/>
        </w:rPr>
        <w:t xml:space="preserve"> которого не истек;</w:t>
      </w:r>
    </w:p>
    <w:p w:rsidR="0004620B" w:rsidRPr="00B97B5E" w:rsidRDefault="0004620B" w:rsidP="0004620B">
      <w:pPr>
        <w:ind w:firstLine="709"/>
        <w:jc w:val="both"/>
        <w:rPr>
          <w:sz w:val="28"/>
          <w:szCs w:val="28"/>
        </w:rPr>
      </w:pPr>
      <w:proofErr w:type="gramStart"/>
      <w:r w:rsidRPr="00B97B5E">
        <w:rPr>
          <w:sz w:val="28"/>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4620B" w:rsidRPr="00B97B5E" w:rsidRDefault="0004620B" w:rsidP="0004620B">
      <w:pPr>
        <w:ind w:firstLine="709"/>
        <w:jc w:val="both"/>
        <w:rPr>
          <w:sz w:val="28"/>
          <w:szCs w:val="28"/>
        </w:rPr>
      </w:pPr>
      <w:r w:rsidRPr="00B97B5E">
        <w:rPr>
          <w:sz w:val="28"/>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4620B" w:rsidRPr="00B97B5E" w:rsidRDefault="0004620B" w:rsidP="0004620B">
      <w:pPr>
        <w:ind w:firstLine="709"/>
        <w:jc w:val="both"/>
        <w:rPr>
          <w:sz w:val="28"/>
          <w:szCs w:val="28"/>
        </w:rPr>
      </w:pPr>
      <w:proofErr w:type="gramStart"/>
      <w:r w:rsidRPr="00B97B5E">
        <w:rPr>
          <w:sz w:val="28"/>
          <w:szCs w:val="28"/>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w:t>
      </w:r>
      <w:r w:rsidRPr="00B97B5E">
        <w:rPr>
          <w:sz w:val="28"/>
          <w:szCs w:val="28"/>
        </w:rPr>
        <w:lastRenderedPageBreak/>
        <w:t xml:space="preserve">образовать самостоятельный земельный участок без нарушения требований, предусмотренных </w:t>
      </w:r>
      <w:hyperlink r:id="rId20" w:history="1">
        <w:r w:rsidRPr="00651B50">
          <w:rPr>
            <w:sz w:val="28"/>
            <w:szCs w:val="28"/>
          </w:rPr>
          <w:t>статьей 11.9</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 xml:space="preserve">, за исключением случаев перераспределения земельных участков в соответствии с </w:t>
      </w:r>
      <w:hyperlink r:id="rId21" w:history="1">
        <w:r w:rsidRPr="00651B50">
          <w:rPr>
            <w:sz w:val="28"/>
            <w:szCs w:val="28"/>
          </w:rPr>
          <w:t>подпунктами 1</w:t>
        </w:r>
      </w:hyperlink>
      <w:r w:rsidRPr="00B97B5E">
        <w:rPr>
          <w:sz w:val="28"/>
          <w:szCs w:val="28"/>
        </w:rPr>
        <w:t xml:space="preserve"> и </w:t>
      </w:r>
      <w:hyperlink r:id="rId22" w:history="1">
        <w:r w:rsidRPr="00651B50">
          <w:rPr>
            <w:sz w:val="28"/>
            <w:szCs w:val="28"/>
          </w:rPr>
          <w:t>4 пункта 1 статьи 39.28</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w:t>
      </w:r>
      <w:proofErr w:type="gramEnd"/>
    </w:p>
    <w:p w:rsidR="0004620B" w:rsidRPr="00B97B5E" w:rsidRDefault="0004620B" w:rsidP="0004620B">
      <w:pPr>
        <w:ind w:firstLine="709"/>
        <w:jc w:val="both"/>
        <w:rPr>
          <w:sz w:val="28"/>
          <w:szCs w:val="28"/>
        </w:rPr>
      </w:pPr>
      <w:r w:rsidRPr="00B97B5E">
        <w:rPr>
          <w:sz w:val="28"/>
          <w:szCs w:val="28"/>
        </w:rPr>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651B50">
          <w:rPr>
            <w:sz w:val="28"/>
            <w:szCs w:val="28"/>
          </w:rPr>
          <w:t>законом</w:t>
        </w:r>
      </w:hyperlink>
      <w:r w:rsidRPr="00B97B5E">
        <w:rPr>
          <w:sz w:val="28"/>
          <w:szCs w:val="28"/>
        </w:rPr>
        <w:t xml:space="preserve"> "О государственной регистрации недвижимости";</w:t>
      </w:r>
    </w:p>
    <w:p w:rsidR="0004620B" w:rsidRPr="00B97B5E" w:rsidRDefault="0004620B" w:rsidP="0004620B">
      <w:pPr>
        <w:ind w:firstLine="709"/>
        <w:jc w:val="both"/>
        <w:rPr>
          <w:sz w:val="28"/>
          <w:szCs w:val="28"/>
        </w:rPr>
      </w:pPr>
      <w:r w:rsidRPr="00B97B5E">
        <w:rPr>
          <w:sz w:val="28"/>
          <w:szCs w:val="28"/>
        </w:rPr>
        <w:t xml:space="preserve">11) имеются основания для отказа в утверждении схемы расположения земельного участка, предусмотренные </w:t>
      </w:r>
      <w:hyperlink r:id="rId24" w:history="1">
        <w:r w:rsidRPr="00651B50">
          <w:rPr>
            <w:sz w:val="28"/>
            <w:szCs w:val="28"/>
          </w:rPr>
          <w:t>пунктом 16 статьи 11.10</w:t>
        </w:r>
      </w:hyperlink>
      <w:r w:rsidRPr="00B97B5E">
        <w:rPr>
          <w:sz w:val="28"/>
          <w:szCs w:val="28"/>
        </w:rPr>
        <w:t xml:space="preserve"> </w:t>
      </w:r>
      <w:r w:rsidRPr="00651B50">
        <w:rPr>
          <w:sz w:val="28"/>
          <w:szCs w:val="28"/>
        </w:rPr>
        <w:t>Земельного кодекса Российской Федерации</w:t>
      </w:r>
      <w:r w:rsidRPr="00B97B5E">
        <w:rPr>
          <w:sz w:val="28"/>
          <w:szCs w:val="28"/>
        </w:rPr>
        <w:t>;</w:t>
      </w:r>
    </w:p>
    <w:p w:rsidR="0004620B" w:rsidRPr="00B97B5E" w:rsidRDefault="0004620B" w:rsidP="0004620B">
      <w:pPr>
        <w:ind w:firstLine="709"/>
        <w:jc w:val="both"/>
        <w:rPr>
          <w:sz w:val="28"/>
          <w:szCs w:val="28"/>
        </w:rPr>
      </w:pPr>
      <w:r w:rsidRPr="00B97B5E">
        <w:rPr>
          <w:sz w:val="28"/>
          <w:szCs w:val="28"/>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5" w:history="1">
        <w:r w:rsidRPr="00651B50">
          <w:rPr>
            <w:sz w:val="28"/>
            <w:szCs w:val="28"/>
          </w:rPr>
          <w:t>требований</w:t>
        </w:r>
      </w:hyperlink>
      <w:r w:rsidRPr="00B97B5E">
        <w:rPr>
          <w:sz w:val="28"/>
          <w:szCs w:val="28"/>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4620B" w:rsidRPr="00B97B5E" w:rsidRDefault="0004620B" w:rsidP="0004620B">
      <w:pPr>
        <w:ind w:firstLine="709"/>
        <w:jc w:val="both"/>
        <w:rPr>
          <w:sz w:val="28"/>
          <w:szCs w:val="28"/>
        </w:rPr>
      </w:pPr>
      <w:r w:rsidRPr="00B97B5E">
        <w:rPr>
          <w:sz w:val="28"/>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04620B" w:rsidRPr="00651B50" w:rsidRDefault="0004620B" w:rsidP="0004620B">
      <w:pPr>
        <w:ind w:firstLine="709"/>
        <w:jc w:val="both"/>
        <w:rPr>
          <w:sz w:val="28"/>
          <w:szCs w:val="28"/>
        </w:rPr>
      </w:pPr>
      <w:r w:rsidRPr="00651B50">
        <w:rPr>
          <w:sz w:val="28"/>
          <w:szCs w:val="28"/>
        </w:rPr>
        <w:t xml:space="preserve">2.9.3. </w:t>
      </w:r>
      <w:proofErr w:type="gramStart"/>
      <w:r w:rsidRPr="00651B50">
        <w:rPr>
          <w:sz w:val="28"/>
          <w:szCs w:val="28"/>
        </w:rPr>
        <w:t xml:space="preserve">Основание для отказа в предоставлении муниципальной услуги на </w:t>
      </w:r>
      <w:r w:rsidRPr="00651B50">
        <w:rPr>
          <w:sz w:val="28"/>
          <w:szCs w:val="28"/>
          <w:lang w:val="en-US"/>
        </w:rPr>
        <w:t>II</w:t>
      </w:r>
      <w:r w:rsidRPr="00651B50">
        <w:rPr>
          <w:sz w:val="28"/>
          <w:szCs w:val="28"/>
        </w:rPr>
        <w:t xml:space="preserve"> этапе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w:t>
      </w:r>
      <w:bookmarkEnd w:id="15"/>
      <w:proofErr w:type="gramEnd"/>
    </w:p>
    <w:p w:rsidR="0004620B" w:rsidRPr="00651B50" w:rsidRDefault="0004620B" w:rsidP="0004620B">
      <w:pPr>
        <w:ind w:firstLine="709"/>
        <w:jc w:val="both"/>
        <w:rPr>
          <w:sz w:val="28"/>
          <w:szCs w:val="28"/>
        </w:rPr>
      </w:pPr>
      <w:r w:rsidRPr="00651B50">
        <w:rPr>
          <w:sz w:val="28"/>
          <w:szCs w:val="28"/>
        </w:rPr>
        <w:t xml:space="preserve">Решение об отказе должно быть обоснованным и содержать все основания отказа. </w:t>
      </w:r>
    </w:p>
    <w:p w:rsidR="0004620B" w:rsidRPr="00651B50" w:rsidRDefault="0004620B" w:rsidP="0004620B">
      <w:pPr>
        <w:pStyle w:val="a7"/>
        <w:spacing w:after="0"/>
        <w:ind w:firstLine="540"/>
        <w:jc w:val="both"/>
        <w:rPr>
          <w:sz w:val="28"/>
          <w:szCs w:val="28"/>
        </w:rPr>
      </w:pPr>
    </w:p>
    <w:p w:rsidR="0004620B" w:rsidRPr="00651B50" w:rsidRDefault="0004620B" w:rsidP="0004620B">
      <w:pPr>
        <w:pStyle w:val="31"/>
        <w:spacing w:after="0"/>
        <w:ind w:left="0"/>
        <w:jc w:val="center"/>
        <w:rPr>
          <w:i/>
          <w:iCs/>
          <w:sz w:val="28"/>
          <w:szCs w:val="28"/>
        </w:rPr>
      </w:pPr>
      <w:r w:rsidRPr="00651B50">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4620B" w:rsidRPr="00651B50" w:rsidRDefault="0004620B" w:rsidP="0004620B">
      <w:pPr>
        <w:pStyle w:val="31"/>
        <w:spacing w:after="0"/>
        <w:ind w:firstLine="709"/>
        <w:jc w:val="center"/>
        <w:rPr>
          <w:i/>
          <w:iCs/>
          <w:sz w:val="28"/>
          <w:szCs w:val="28"/>
        </w:rPr>
      </w:pPr>
    </w:p>
    <w:p w:rsidR="0004620B" w:rsidRPr="00651B50" w:rsidRDefault="0004620B" w:rsidP="0004620B">
      <w:pPr>
        <w:pStyle w:val="4"/>
        <w:spacing w:before="0"/>
        <w:ind w:firstLine="709"/>
        <w:jc w:val="both"/>
      </w:pPr>
      <w:r w:rsidRPr="00651B50">
        <w:t>Услуг, которые являются необходимыми и обязательными для предоставления муниципальной услуги, не имеется.</w:t>
      </w:r>
    </w:p>
    <w:p w:rsidR="0004620B" w:rsidRPr="00651B50" w:rsidRDefault="0004620B" w:rsidP="0004620B">
      <w:pPr>
        <w:pStyle w:val="4"/>
        <w:spacing w:before="0"/>
        <w:ind w:firstLine="709"/>
        <w:rPr>
          <w:i/>
          <w:iCs/>
        </w:rPr>
      </w:pPr>
    </w:p>
    <w:p w:rsidR="00FA2122" w:rsidRDefault="0004620B" w:rsidP="00FA2122">
      <w:pPr>
        <w:pStyle w:val="2"/>
        <w:ind w:firstLine="0"/>
        <w:jc w:val="center"/>
        <w:rPr>
          <w:i/>
          <w:sz w:val="28"/>
          <w:szCs w:val="28"/>
        </w:rPr>
      </w:pPr>
      <w:r w:rsidRPr="00651B50">
        <w:rPr>
          <w:i/>
          <w:sz w:val="28"/>
          <w:szCs w:val="28"/>
        </w:rPr>
        <w:t>2.11. Размер и основания взимания государственной пошлины или иной платы, взимаемой за предоставление муниципальной услуги</w:t>
      </w:r>
    </w:p>
    <w:p w:rsidR="00FA2122" w:rsidRDefault="00FA2122" w:rsidP="00FA2122">
      <w:pPr>
        <w:pStyle w:val="2"/>
        <w:ind w:firstLine="0"/>
        <w:jc w:val="center"/>
        <w:rPr>
          <w:i/>
          <w:sz w:val="28"/>
          <w:szCs w:val="28"/>
        </w:rPr>
      </w:pPr>
    </w:p>
    <w:p w:rsidR="0004620B" w:rsidRPr="00FA2122" w:rsidRDefault="0004620B" w:rsidP="00FA2122">
      <w:pPr>
        <w:pStyle w:val="2"/>
        <w:ind w:firstLine="567"/>
        <w:rPr>
          <w:i/>
          <w:sz w:val="28"/>
          <w:szCs w:val="28"/>
        </w:rPr>
      </w:pPr>
      <w:r w:rsidRPr="00FA2122">
        <w:rPr>
          <w:sz w:val="28"/>
          <w:szCs w:val="28"/>
        </w:rPr>
        <w:t>Размер платы, взимаемой с заявителя при предоставлении муниципальной услуги, и способы ее взимания устанавливаются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620B" w:rsidRPr="00651B50" w:rsidRDefault="0004620B" w:rsidP="0004620B">
      <w:pPr>
        <w:pStyle w:val="4"/>
        <w:spacing w:before="0"/>
        <w:ind w:firstLine="709"/>
        <w:rPr>
          <w:i/>
          <w:iCs/>
        </w:rPr>
      </w:pPr>
    </w:p>
    <w:p w:rsidR="0004620B" w:rsidRPr="00651B50" w:rsidRDefault="0004620B" w:rsidP="0004620B">
      <w:pPr>
        <w:pStyle w:val="4"/>
        <w:spacing w:before="0"/>
        <w:rPr>
          <w:i/>
          <w:iCs/>
        </w:rPr>
      </w:pPr>
      <w:r w:rsidRPr="00651B50">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4620B" w:rsidRPr="00651B50" w:rsidRDefault="0004620B" w:rsidP="0004620B">
      <w:pPr>
        <w:pStyle w:val="a7"/>
        <w:spacing w:after="0"/>
        <w:ind w:firstLine="709"/>
        <w:jc w:val="both"/>
        <w:rPr>
          <w:sz w:val="28"/>
          <w:szCs w:val="28"/>
        </w:rPr>
      </w:pPr>
    </w:p>
    <w:p w:rsidR="0004620B" w:rsidRPr="00651B50" w:rsidRDefault="0004620B" w:rsidP="0004620B">
      <w:pPr>
        <w:pStyle w:val="a7"/>
        <w:spacing w:after="0"/>
        <w:ind w:firstLine="709"/>
        <w:jc w:val="both"/>
        <w:rPr>
          <w:sz w:val="28"/>
          <w:szCs w:val="28"/>
        </w:rPr>
      </w:pPr>
      <w:r w:rsidRPr="00651B50">
        <w:rPr>
          <w:sz w:val="28"/>
          <w:szCs w:val="28"/>
        </w:rPr>
        <w:t>Максимальный срок ожидания в очереди при подаче заявления и (или) при получении результата не должен превышать 15 минут.</w:t>
      </w:r>
    </w:p>
    <w:p w:rsidR="0004620B" w:rsidRPr="00651B50" w:rsidRDefault="0004620B" w:rsidP="0004620B">
      <w:pPr>
        <w:pStyle w:val="a7"/>
        <w:spacing w:after="0"/>
        <w:ind w:firstLine="709"/>
        <w:jc w:val="both"/>
        <w:rPr>
          <w:sz w:val="28"/>
          <w:szCs w:val="28"/>
        </w:rPr>
      </w:pPr>
    </w:p>
    <w:p w:rsidR="0004620B" w:rsidRPr="00651B50" w:rsidRDefault="0004620B" w:rsidP="0004620B">
      <w:pPr>
        <w:pStyle w:val="ConsPlusNormal"/>
        <w:ind w:firstLine="0"/>
        <w:jc w:val="center"/>
        <w:rPr>
          <w:rFonts w:ascii="Times New Roman" w:hAnsi="Times New Roman" w:cs="Times New Roman"/>
          <w:i/>
          <w:sz w:val="28"/>
          <w:szCs w:val="28"/>
        </w:rPr>
      </w:pPr>
      <w:r w:rsidRPr="00651B50">
        <w:rPr>
          <w:rFonts w:ascii="Times New Roman" w:hAnsi="Times New Roman" w:cs="Times New Roman"/>
          <w:i/>
          <w:sz w:val="28"/>
          <w:szCs w:val="28"/>
        </w:rPr>
        <w:t>2.13. Срок регистрации запроса заявителя</w:t>
      </w:r>
    </w:p>
    <w:p w:rsidR="0004620B" w:rsidRPr="00651B50" w:rsidRDefault="0004620B" w:rsidP="0004620B">
      <w:pPr>
        <w:pStyle w:val="ConsPlusNormal"/>
        <w:ind w:firstLine="0"/>
        <w:jc w:val="center"/>
        <w:rPr>
          <w:rFonts w:ascii="Times New Roman" w:hAnsi="Times New Roman" w:cs="Times New Roman"/>
          <w:i/>
          <w:sz w:val="28"/>
          <w:szCs w:val="28"/>
        </w:rPr>
      </w:pPr>
      <w:r w:rsidRPr="00651B50">
        <w:rPr>
          <w:rFonts w:ascii="Times New Roman" w:hAnsi="Times New Roman" w:cs="Times New Roman"/>
          <w:i/>
          <w:sz w:val="28"/>
          <w:szCs w:val="28"/>
        </w:rPr>
        <w:t>о предоставлении муниципальной услуги, в том числе в электронной форме</w:t>
      </w:r>
    </w:p>
    <w:p w:rsidR="0004620B" w:rsidRPr="00651B50" w:rsidRDefault="0004620B" w:rsidP="0004620B">
      <w:pPr>
        <w:autoSpaceDE w:val="0"/>
        <w:autoSpaceDN w:val="0"/>
        <w:adjustRightInd w:val="0"/>
        <w:ind w:firstLine="709"/>
        <w:jc w:val="both"/>
        <w:rPr>
          <w:sz w:val="28"/>
          <w:szCs w:val="28"/>
        </w:rPr>
      </w:pPr>
    </w:p>
    <w:p w:rsidR="0004620B" w:rsidRPr="00651B50" w:rsidRDefault="0004620B" w:rsidP="0004620B">
      <w:pPr>
        <w:pStyle w:val="a7"/>
        <w:spacing w:after="0"/>
        <w:ind w:firstLine="709"/>
        <w:jc w:val="both"/>
        <w:rPr>
          <w:sz w:val="28"/>
          <w:szCs w:val="28"/>
        </w:rPr>
      </w:pPr>
      <w:r w:rsidRPr="00651B50">
        <w:rPr>
          <w:sz w:val="28"/>
          <w:szCs w:val="28"/>
        </w:rPr>
        <w:t>Регистрация заявления</w:t>
      </w:r>
      <w:r w:rsidRPr="00651B50">
        <w:rPr>
          <w:rFonts w:eastAsia="Calibri"/>
          <w:sz w:val="28"/>
          <w:szCs w:val="28"/>
        </w:rPr>
        <w:t>, в том числе в электронной форме осуществляется</w:t>
      </w:r>
      <w:r w:rsidRPr="00651B50">
        <w:rPr>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04620B" w:rsidRPr="00651B50" w:rsidRDefault="0004620B" w:rsidP="0004620B">
      <w:pPr>
        <w:autoSpaceDE w:val="0"/>
        <w:autoSpaceDN w:val="0"/>
        <w:adjustRightInd w:val="0"/>
        <w:ind w:firstLine="709"/>
        <w:jc w:val="both"/>
        <w:rPr>
          <w:sz w:val="28"/>
          <w:szCs w:val="28"/>
        </w:rPr>
      </w:pPr>
    </w:p>
    <w:p w:rsidR="0004620B" w:rsidRPr="00651B50" w:rsidRDefault="0004620B" w:rsidP="0004620B">
      <w:pPr>
        <w:pStyle w:val="4"/>
        <w:spacing w:before="0"/>
        <w:rPr>
          <w:i/>
          <w:iCs/>
        </w:rPr>
      </w:pPr>
      <w:r w:rsidRPr="00651B50">
        <w:rPr>
          <w:i/>
          <w:iCs/>
        </w:rPr>
        <w:t>2.14. Требования к помещениям, в которых предоставляется</w:t>
      </w:r>
    </w:p>
    <w:p w:rsidR="0004620B" w:rsidRPr="00651B50" w:rsidRDefault="0004620B" w:rsidP="0004620B">
      <w:pPr>
        <w:pStyle w:val="ConsPlusNormal"/>
        <w:ind w:firstLine="0"/>
        <w:jc w:val="center"/>
        <w:rPr>
          <w:rFonts w:ascii="Times New Roman" w:hAnsi="Times New Roman" w:cs="Times New Roman"/>
          <w:i/>
          <w:sz w:val="28"/>
          <w:szCs w:val="28"/>
        </w:rPr>
      </w:pPr>
      <w:proofErr w:type="gramStart"/>
      <w:r w:rsidRPr="00651B50">
        <w:rPr>
          <w:rFonts w:ascii="Times New Roman" w:hAnsi="Times New Roman" w:cs="Times New Roman"/>
          <w:i/>
          <w:iCs/>
          <w:sz w:val="28"/>
          <w:szCs w:val="28"/>
        </w:rPr>
        <w:t>муниципальная услуга,</w:t>
      </w:r>
      <w:r w:rsidRPr="00651B50">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651B50">
        <w:rPr>
          <w:rFonts w:ascii="Times New Roman" w:hAnsi="Times New Roman" w:cs="Times New Roman"/>
          <w:i/>
          <w:sz w:val="28"/>
          <w:szCs w:val="28"/>
        </w:rPr>
        <w:t>мультимедийной</w:t>
      </w:r>
      <w:proofErr w:type="spellEnd"/>
      <w:r w:rsidRPr="00651B50">
        <w:rPr>
          <w:rFonts w:ascii="Times New Roman" w:hAnsi="Times New Roman" w:cs="Times New Roman"/>
          <w:i/>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620B" w:rsidRPr="00651B50" w:rsidRDefault="0004620B" w:rsidP="0004620B">
      <w:pPr>
        <w:pStyle w:val="ConsPlusNormal"/>
        <w:ind w:firstLine="0"/>
        <w:jc w:val="center"/>
        <w:rPr>
          <w:rFonts w:ascii="Times New Roman" w:hAnsi="Times New Roman" w:cs="Times New Roman"/>
          <w:i/>
          <w:sz w:val="28"/>
          <w:szCs w:val="28"/>
        </w:rPr>
      </w:pPr>
    </w:p>
    <w:p w:rsidR="0004620B" w:rsidRPr="00651B50" w:rsidRDefault="0004620B" w:rsidP="0004620B">
      <w:pPr>
        <w:autoSpaceDE w:val="0"/>
        <w:autoSpaceDN w:val="0"/>
        <w:adjustRightInd w:val="0"/>
        <w:ind w:firstLine="709"/>
        <w:jc w:val="both"/>
        <w:rPr>
          <w:sz w:val="28"/>
          <w:szCs w:val="28"/>
        </w:rPr>
      </w:pPr>
      <w:r w:rsidRPr="00651B50">
        <w:rPr>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4620B" w:rsidRPr="00651B50" w:rsidRDefault="0004620B" w:rsidP="0004620B">
      <w:pPr>
        <w:ind w:firstLine="709"/>
        <w:jc w:val="both"/>
        <w:rPr>
          <w:sz w:val="28"/>
          <w:szCs w:val="28"/>
        </w:rPr>
      </w:pPr>
      <w:r w:rsidRPr="00651B50">
        <w:rPr>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4620B" w:rsidRPr="00651B50" w:rsidRDefault="0004620B" w:rsidP="0004620B">
      <w:pPr>
        <w:ind w:firstLine="709"/>
        <w:jc w:val="both"/>
        <w:rPr>
          <w:sz w:val="28"/>
          <w:szCs w:val="28"/>
        </w:rPr>
      </w:pPr>
      <w:r w:rsidRPr="00651B50">
        <w:rPr>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04620B" w:rsidRPr="00651B50" w:rsidRDefault="0004620B" w:rsidP="0004620B">
      <w:pPr>
        <w:ind w:firstLine="709"/>
        <w:jc w:val="both"/>
        <w:rPr>
          <w:sz w:val="28"/>
          <w:szCs w:val="28"/>
        </w:rPr>
      </w:pPr>
      <w:r w:rsidRPr="00651B50">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04620B" w:rsidRPr="00651B50" w:rsidRDefault="0004620B" w:rsidP="0004620B">
      <w:pPr>
        <w:ind w:firstLine="709"/>
        <w:jc w:val="both"/>
        <w:rPr>
          <w:sz w:val="28"/>
          <w:szCs w:val="28"/>
        </w:rPr>
      </w:pPr>
      <w:r w:rsidRPr="00651B50">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4620B" w:rsidRPr="00651B50" w:rsidRDefault="0004620B" w:rsidP="0004620B">
      <w:pPr>
        <w:ind w:firstLine="709"/>
        <w:jc w:val="both"/>
        <w:rPr>
          <w:sz w:val="28"/>
          <w:szCs w:val="28"/>
        </w:rPr>
      </w:pPr>
      <w:r w:rsidRPr="00651B50">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4620B" w:rsidRPr="00651B50" w:rsidRDefault="0004620B" w:rsidP="0004620B">
      <w:pPr>
        <w:ind w:firstLine="709"/>
        <w:jc w:val="both"/>
        <w:rPr>
          <w:sz w:val="28"/>
          <w:szCs w:val="28"/>
        </w:rPr>
      </w:pPr>
      <w:r w:rsidRPr="00651B50">
        <w:rPr>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4620B" w:rsidRPr="00651B50" w:rsidRDefault="0004620B" w:rsidP="0004620B">
      <w:pPr>
        <w:ind w:firstLine="709"/>
        <w:jc w:val="both"/>
        <w:rPr>
          <w:sz w:val="28"/>
          <w:szCs w:val="28"/>
        </w:rPr>
      </w:pPr>
      <w:proofErr w:type="gramStart"/>
      <w:r w:rsidRPr="00651B50">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4620B" w:rsidRPr="00651B50" w:rsidRDefault="0004620B" w:rsidP="0004620B">
      <w:pPr>
        <w:ind w:firstLine="709"/>
        <w:jc w:val="both"/>
        <w:rPr>
          <w:sz w:val="28"/>
          <w:szCs w:val="28"/>
        </w:rPr>
      </w:pPr>
      <w:r w:rsidRPr="00651B50">
        <w:rPr>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651B50">
        <w:rPr>
          <w:sz w:val="28"/>
          <w:szCs w:val="28"/>
        </w:rPr>
        <w:t>утвержденных</w:t>
      </w:r>
      <w:proofErr w:type="gramEnd"/>
      <w:r w:rsidRPr="00651B50">
        <w:rPr>
          <w:sz w:val="28"/>
          <w:szCs w:val="28"/>
        </w:rPr>
        <w:t xml:space="preserve"> </w:t>
      </w:r>
      <w:hyperlink r:id="rId26" w:history="1">
        <w:r w:rsidRPr="00651B50">
          <w:rPr>
            <w:rStyle w:val="a3"/>
            <w:sz w:val="28"/>
            <w:szCs w:val="28"/>
          </w:rPr>
          <w:t>приказом</w:t>
        </w:r>
      </w:hyperlink>
      <w:r w:rsidRPr="00651B50">
        <w:rPr>
          <w:sz w:val="28"/>
          <w:szCs w:val="28"/>
        </w:rPr>
        <w:t xml:space="preserve"> Министерства труда и социальной защиты Российской Федерации от 22 июня 2015 года N 386н;</w:t>
      </w:r>
    </w:p>
    <w:p w:rsidR="0004620B" w:rsidRPr="00651B50" w:rsidRDefault="0004620B" w:rsidP="0004620B">
      <w:pPr>
        <w:ind w:firstLine="709"/>
        <w:jc w:val="both"/>
        <w:rPr>
          <w:sz w:val="28"/>
          <w:szCs w:val="28"/>
        </w:rPr>
      </w:pPr>
      <w:r w:rsidRPr="00651B50">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4620B" w:rsidRPr="00651B50" w:rsidRDefault="0004620B" w:rsidP="0004620B">
      <w:pPr>
        <w:ind w:firstLine="709"/>
        <w:jc w:val="both"/>
        <w:rPr>
          <w:sz w:val="28"/>
          <w:szCs w:val="28"/>
        </w:rPr>
      </w:pPr>
      <w:r w:rsidRPr="00651B50">
        <w:rPr>
          <w:sz w:val="28"/>
          <w:szCs w:val="28"/>
        </w:rPr>
        <w:t xml:space="preserve">обеспечение при необходимости допуска в здание, в котором предоставляется муниципальная услуга, </w:t>
      </w:r>
      <w:proofErr w:type="spellStart"/>
      <w:r w:rsidRPr="00651B50">
        <w:rPr>
          <w:sz w:val="28"/>
          <w:szCs w:val="28"/>
        </w:rPr>
        <w:t>сурдопереводчика</w:t>
      </w:r>
      <w:proofErr w:type="spellEnd"/>
      <w:r w:rsidRPr="00651B50">
        <w:rPr>
          <w:sz w:val="28"/>
          <w:szCs w:val="28"/>
        </w:rPr>
        <w:t xml:space="preserve">, </w:t>
      </w:r>
      <w:proofErr w:type="spellStart"/>
      <w:r w:rsidRPr="00651B50">
        <w:rPr>
          <w:sz w:val="28"/>
          <w:szCs w:val="28"/>
        </w:rPr>
        <w:t>тифлосурдопереводчика</w:t>
      </w:r>
      <w:proofErr w:type="spellEnd"/>
      <w:r w:rsidRPr="00651B50">
        <w:rPr>
          <w:sz w:val="28"/>
          <w:szCs w:val="28"/>
        </w:rPr>
        <w:t>;</w:t>
      </w:r>
    </w:p>
    <w:p w:rsidR="0004620B" w:rsidRPr="00651B50" w:rsidRDefault="0004620B" w:rsidP="0004620B">
      <w:pPr>
        <w:ind w:firstLine="709"/>
        <w:jc w:val="both"/>
        <w:rPr>
          <w:sz w:val="28"/>
          <w:szCs w:val="28"/>
        </w:rPr>
      </w:pPr>
      <w:r w:rsidRPr="00651B50">
        <w:rPr>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4620B" w:rsidRPr="00651B50" w:rsidRDefault="0004620B" w:rsidP="0004620B">
      <w:pPr>
        <w:ind w:firstLine="709"/>
        <w:jc w:val="both"/>
        <w:rPr>
          <w:sz w:val="28"/>
          <w:szCs w:val="28"/>
        </w:rPr>
      </w:pPr>
      <w:r w:rsidRPr="00651B50">
        <w:rPr>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4620B" w:rsidRPr="00651B50" w:rsidRDefault="0004620B" w:rsidP="0004620B">
      <w:pPr>
        <w:ind w:firstLine="709"/>
        <w:jc w:val="both"/>
        <w:rPr>
          <w:sz w:val="28"/>
          <w:szCs w:val="28"/>
        </w:rPr>
      </w:pPr>
      <w:r w:rsidRPr="00651B50">
        <w:rPr>
          <w:sz w:val="28"/>
          <w:szCs w:val="28"/>
        </w:rPr>
        <w:t xml:space="preserve">2.14.4. Помещения, предназначенные для предоставления </w:t>
      </w:r>
      <w:proofErr w:type="gramStart"/>
      <w:r w:rsidRPr="00651B50">
        <w:rPr>
          <w:sz w:val="28"/>
          <w:szCs w:val="28"/>
        </w:rPr>
        <w:t>муниципальная</w:t>
      </w:r>
      <w:proofErr w:type="gramEnd"/>
      <w:r w:rsidRPr="00651B50">
        <w:rPr>
          <w:sz w:val="28"/>
          <w:szCs w:val="28"/>
        </w:rPr>
        <w:t xml:space="preserve"> услуги, должны соответствовать санитарно-эпидемиологическим правилам и нормативам.</w:t>
      </w:r>
    </w:p>
    <w:p w:rsidR="0004620B" w:rsidRPr="00651B50" w:rsidRDefault="0004620B" w:rsidP="0004620B">
      <w:pPr>
        <w:ind w:firstLine="709"/>
        <w:jc w:val="both"/>
        <w:rPr>
          <w:sz w:val="28"/>
          <w:szCs w:val="28"/>
        </w:rPr>
      </w:pPr>
      <w:r w:rsidRPr="00651B50">
        <w:rPr>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04620B" w:rsidRPr="00651B50" w:rsidRDefault="0004620B" w:rsidP="0004620B">
      <w:pPr>
        <w:ind w:firstLine="709"/>
        <w:jc w:val="both"/>
        <w:rPr>
          <w:sz w:val="28"/>
          <w:szCs w:val="28"/>
        </w:rPr>
      </w:pPr>
      <w:r w:rsidRPr="00651B50">
        <w:rPr>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4620B" w:rsidRPr="00651B50" w:rsidRDefault="0004620B" w:rsidP="0004620B">
      <w:pPr>
        <w:ind w:firstLine="709"/>
        <w:jc w:val="both"/>
        <w:rPr>
          <w:sz w:val="28"/>
          <w:szCs w:val="28"/>
        </w:rPr>
      </w:pPr>
      <w:r w:rsidRPr="00651B50">
        <w:rPr>
          <w:sz w:val="28"/>
          <w:szCs w:val="28"/>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651B50">
        <w:rPr>
          <w:sz w:val="28"/>
          <w:szCs w:val="28"/>
        </w:rPr>
        <w:t>муниципальная</w:t>
      </w:r>
      <w:proofErr w:type="gramEnd"/>
      <w:r w:rsidRPr="00651B50">
        <w:rPr>
          <w:sz w:val="28"/>
          <w:szCs w:val="28"/>
        </w:rPr>
        <w:t xml:space="preserve"> услуги, а также текстом настоящего административного регламента.</w:t>
      </w:r>
    </w:p>
    <w:p w:rsidR="0004620B" w:rsidRPr="00651B50" w:rsidRDefault="0004620B" w:rsidP="0004620B">
      <w:pPr>
        <w:ind w:firstLine="709"/>
        <w:jc w:val="both"/>
        <w:rPr>
          <w:sz w:val="28"/>
          <w:szCs w:val="28"/>
        </w:rPr>
      </w:pPr>
      <w:r w:rsidRPr="00651B50">
        <w:rPr>
          <w:sz w:val="28"/>
          <w:szCs w:val="28"/>
        </w:rPr>
        <w:lastRenderedPageBreak/>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04620B" w:rsidRPr="00651B50" w:rsidRDefault="0004620B" w:rsidP="0004620B">
      <w:pPr>
        <w:ind w:firstLine="709"/>
        <w:jc w:val="both"/>
        <w:rPr>
          <w:sz w:val="28"/>
          <w:szCs w:val="28"/>
        </w:rPr>
      </w:pPr>
      <w:r w:rsidRPr="00651B50">
        <w:rPr>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04620B" w:rsidRPr="00651B50" w:rsidRDefault="0004620B" w:rsidP="0004620B">
      <w:pPr>
        <w:pStyle w:val="4"/>
        <w:spacing w:before="0"/>
        <w:rPr>
          <w:i/>
          <w:iCs/>
        </w:rPr>
      </w:pPr>
    </w:p>
    <w:p w:rsidR="0004620B" w:rsidRPr="00651B50" w:rsidRDefault="0004620B" w:rsidP="0004620B">
      <w:pPr>
        <w:pStyle w:val="4"/>
        <w:spacing w:before="0"/>
        <w:rPr>
          <w:i/>
          <w:iCs/>
        </w:rPr>
      </w:pPr>
      <w:r w:rsidRPr="00651B50">
        <w:rPr>
          <w:i/>
          <w:iCs/>
        </w:rPr>
        <w:t>2.15. Показатели доступности и качества муниципальной услуги</w:t>
      </w:r>
    </w:p>
    <w:p w:rsidR="0004620B" w:rsidRPr="00651B50" w:rsidRDefault="0004620B" w:rsidP="0004620B">
      <w:pPr>
        <w:autoSpaceDE w:val="0"/>
        <w:autoSpaceDN w:val="0"/>
        <w:adjustRightInd w:val="0"/>
        <w:jc w:val="both"/>
        <w:rPr>
          <w:sz w:val="28"/>
          <w:szCs w:val="28"/>
        </w:rPr>
      </w:pPr>
    </w:p>
    <w:p w:rsidR="0004620B" w:rsidRPr="00651B50" w:rsidRDefault="0004620B" w:rsidP="0004620B">
      <w:pPr>
        <w:autoSpaceDE w:val="0"/>
        <w:autoSpaceDN w:val="0"/>
        <w:adjustRightInd w:val="0"/>
        <w:ind w:firstLine="709"/>
        <w:jc w:val="both"/>
        <w:rPr>
          <w:sz w:val="28"/>
          <w:szCs w:val="28"/>
        </w:rPr>
      </w:pPr>
      <w:r w:rsidRPr="00651B50">
        <w:rPr>
          <w:sz w:val="28"/>
          <w:szCs w:val="28"/>
        </w:rPr>
        <w:t>2.15.1. Показателями доступности муниципальной услуги являются:</w:t>
      </w:r>
    </w:p>
    <w:p w:rsidR="0004620B" w:rsidRPr="00651B50" w:rsidRDefault="0004620B" w:rsidP="0004620B">
      <w:pPr>
        <w:autoSpaceDE w:val="0"/>
        <w:autoSpaceDN w:val="0"/>
        <w:adjustRightInd w:val="0"/>
        <w:ind w:firstLine="709"/>
        <w:jc w:val="both"/>
        <w:rPr>
          <w:sz w:val="28"/>
          <w:szCs w:val="28"/>
        </w:rPr>
      </w:pPr>
      <w:r w:rsidRPr="00651B50">
        <w:rPr>
          <w:sz w:val="28"/>
          <w:szCs w:val="28"/>
        </w:rPr>
        <w:t>информирование заявителей о предоставлении муниципальной услуги;</w:t>
      </w:r>
    </w:p>
    <w:p w:rsidR="0004620B" w:rsidRPr="00651B50" w:rsidRDefault="0004620B" w:rsidP="0004620B">
      <w:pPr>
        <w:autoSpaceDE w:val="0"/>
        <w:autoSpaceDN w:val="0"/>
        <w:adjustRightInd w:val="0"/>
        <w:ind w:firstLine="709"/>
        <w:jc w:val="both"/>
        <w:rPr>
          <w:sz w:val="28"/>
          <w:szCs w:val="28"/>
        </w:rPr>
      </w:pPr>
      <w:r w:rsidRPr="00651B50">
        <w:rPr>
          <w:sz w:val="28"/>
          <w:szCs w:val="28"/>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04620B" w:rsidRPr="00651B50" w:rsidRDefault="0004620B" w:rsidP="0004620B">
      <w:pPr>
        <w:autoSpaceDE w:val="0"/>
        <w:autoSpaceDN w:val="0"/>
        <w:adjustRightInd w:val="0"/>
        <w:ind w:firstLine="709"/>
        <w:jc w:val="both"/>
        <w:rPr>
          <w:sz w:val="28"/>
          <w:szCs w:val="28"/>
        </w:rPr>
      </w:pPr>
      <w:r w:rsidRPr="00651B50">
        <w:rPr>
          <w:sz w:val="28"/>
          <w:szCs w:val="28"/>
        </w:rPr>
        <w:t>оборудование помещений Уполномоченного органа местами хранения верхней одежды заявителей, местами общего пользования;</w:t>
      </w:r>
    </w:p>
    <w:p w:rsidR="0004620B" w:rsidRPr="00651B50" w:rsidRDefault="0004620B" w:rsidP="0004620B">
      <w:pPr>
        <w:autoSpaceDE w:val="0"/>
        <w:autoSpaceDN w:val="0"/>
        <w:adjustRightInd w:val="0"/>
        <w:ind w:firstLine="709"/>
        <w:jc w:val="both"/>
        <w:rPr>
          <w:sz w:val="28"/>
          <w:szCs w:val="28"/>
        </w:rPr>
      </w:pPr>
      <w:r w:rsidRPr="00651B50">
        <w:rPr>
          <w:sz w:val="28"/>
          <w:szCs w:val="28"/>
        </w:rPr>
        <w:t>соблюдение графика работы Уполномоченного органа;</w:t>
      </w:r>
    </w:p>
    <w:p w:rsidR="0004620B" w:rsidRPr="00651B50" w:rsidRDefault="0004620B" w:rsidP="0004620B">
      <w:pPr>
        <w:autoSpaceDE w:val="0"/>
        <w:autoSpaceDN w:val="0"/>
        <w:adjustRightInd w:val="0"/>
        <w:ind w:firstLine="709"/>
        <w:jc w:val="both"/>
        <w:rPr>
          <w:sz w:val="28"/>
          <w:szCs w:val="28"/>
        </w:rPr>
      </w:pPr>
      <w:r w:rsidRPr="00651B50">
        <w:rPr>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4620B" w:rsidRPr="00651B50" w:rsidRDefault="0004620B" w:rsidP="0004620B">
      <w:pPr>
        <w:autoSpaceDE w:val="0"/>
        <w:autoSpaceDN w:val="0"/>
        <w:adjustRightInd w:val="0"/>
        <w:ind w:firstLine="709"/>
        <w:jc w:val="both"/>
        <w:rPr>
          <w:sz w:val="28"/>
          <w:szCs w:val="28"/>
        </w:rPr>
      </w:pPr>
      <w:r w:rsidRPr="00651B50">
        <w:rPr>
          <w:sz w:val="28"/>
          <w:szCs w:val="28"/>
        </w:rPr>
        <w:t>время, затраченное на получение конечного результата муниципальной услуги.</w:t>
      </w:r>
    </w:p>
    <w:p w:rsidR="0004620B" w:rsidRPr="00651B50" w:rsidRDefault="0004620B" w:rsidP="0004620B">
      <w:pPr>
        <w:autoSpaceDE w:val="0"/>
        <w:autoSpaceDN w:val="0"/>
        <w:adjustRightInd w:val="0"/>
        <w:ind w:firstLine="709"/>
        <w:jc w:val="both"/>
        <w:rPr>
          <w:sz w:val="28"/>
          <w:szCs w:val="28"/>
        </w:rPr>
      </w:pPr>
      <w:r w:rsidRPr="00651B50">
        <w:rPr>
          <w:sz w:val="28"/>
          <w:szCs w:val="28"/>
        </w:rPr>
        <w:t>2.15.2. Показателями качества муниципальной услуги являются:</w:t>
      </w:r>
    </w:p>
    <w:p w:rsidR="0004620B" w:rsidRPr="00651B50" w:rsidRDefault="0004620B" w:rsidP="0004620B">
      <w:pPr>
        <w:ind w:firstLine="709"/>
        <w:jc w:val="both"/>
        <w:rPr>
          <w:sz w:val="28"/>
          <w:szCs w:val="28"/>
        </w:rPr>
      </w:pPr>
      <w:r w:rsidRPr="00651B50">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04620B" w:rsidRPr="00651B50" w:rsidRDefault="0004620B" w:rsidP="0004620B">
      <w:pPr>
        <w:autoSpaceDE w:val="0"/>
        <w:autoSpaceDN w:val="0"/>
        <w:adjustRightInd w:val="0"/>
        <w:ind w:firstLine="709"/>
        <w:jc w:val="both"/>
        <w:rPr>
          <w:sz w:val="28"/>
          <w:szCs w:val="28"/>
        </w:rPr>
      </w:pPr>
      <w:r w:rsidRPr="00651B50">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04620B" w:rsidRPr="00651B50" w:rsidRDefault="0004620B" w:rsidP="0004620B">
      <w:pPr>
        <w:pStyle w:val="4"/>
        <w:spacing w:before="0"/>
        <w:ind w:firstLine="709"/>
        <w:jc w:val="both"/>
      </w:pPr>
      <w:proofErr w:type="gramStart"/>
      <w:r w:rsidRPr="00651B50">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04620B" w:rsidRPr="00651B50" w:rsidRDefault="0004620B" w:rsidP="0004620B">
      <w:pPr>
        <w:ind w:firstLine="709"/>
        <w:jc w:val="both"/>
        <w:rPr>
          <w:sz w:val="28"/>
          <w:szCs w:val="28"/>
        </w:rPr>
      </w:pPr>
      <w:r w:rsidRPr="00651B50">
        <w:rPr>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04620B" w:rsidRPr="00651B50" w:rsidRDefault="0004620B" w:rsidP="0004620B">
      <w:pPr>
        <w:ind w:firstLine="540"/>
        <w:jc w:val="both"/>
        <w:rPr>
          <w:sz w:val="28"/>
          <w:szCs w:val="28"/>
        </w:rPr>
      </w:pPr>
    </w:p>
    <w:p w:rsidR="0004620B" w:rsidRPr="00651B50" w:rsidRDefault="0004620B" w:rsidP="0004620B">
      <w:pPr>
        <w:autoSpaceDE w:val="0"/>
        <w:autoSpaceDN w:val="0"/>
        <w:adjustRightInd w:val="0"/>
        <w:ind w:firstLine="709"/>
        <w:jc w:val="center"/>
        <w:outlineLvl w:val="0"/>
        <w:rPr>
          <w:sz w:val="28"/>
          <w:szCs w:val="28"/>
        </w:rPr>
      </w:pPr>
      <w:r w:rsidRPr="00651B50">
        <w:rPr>
          <w:sz w:val="28"/>
          <w:szCs w:val="28"/>
        </w:rPr>
        <w:t>2.16. Перечень классов средств электронной подписи, которые</w:t>
      </w:r>
    </w:p>
    <w:p w:rsidR="0004620B" w:rsidRPr="00651B50" w:rsidRDefault="0004620B" w:rsidP="0004620B">
      <w:pPr>
        <w:autoSpaceDE w:val="0"/>
        <w:autoSpaceDN w:val="0"/>
        <w:adjustRightInd w:val="0"/>
        <w:ind w:firstLine="709"/>
        <w:jc w:val="center"/>
        <w:rPr>
          <w:sz w:val="28"/>
          <w:szCs w:val="28"/>
        </w:rPr>
      </w:pPr>
      <w:r w:rsidRPr="00651B50">
        <w:rPr>
          <w:sz w:val="28"/>
          <w:szCs w:val="28"/>
        </w:rPr>
        <w:t>допускаются к использованию при обращении за получением</w:t>
      </w:r>
    </w:p>
    <w:p w:rsidR="0004620B" w:rsidRPr="00651B50" w:rsidRDefault="0004620B" w:rsidP="0004620B">
      <w:pPr>
        <w:autoSpaceDE w:val="0"/>
        <w:autoSpaceDN w:val="0"/>
        <w:adjustRightInd w:val="0"/>
        <w:ind w:firstLine="709"/>
        <w:jc w:val="center"/>
        <w:rPr>
          <w:sz w:val="28"/>
          <w:szCs w:val="28"/>
        </w:rPr>
      </w:pPr>
      <w:r w:rsidRPr="00651B50">
        <w:rPr>
          <w:sz w:val="28"/>
          <w:szCs w:val="28"/>
        </w:rPr>
        <w:t>муниципальной услуги, оказываемой с применением</w:t>
      </w:r>
    </w:p>
    <w:p w:rsidR="0004620B" w:rsidRPr="00651B50" w:rsidRDefault="0004620B" w:rsidP="0004620B">
      <w:pPr>
        <w:autoSpaceDE w:val="0"/>
        <w:autoSpaceDN w:val="0"/>
        <w:adjustRightInd w:val="0"/>
        <w:ind w:firstLine="709"/>
        <w:jc w:val="center"/>
        <w:rPr>
          <w:sz w:val="28"/>
          <w:szCs w:val="28"/>
        </w:rPr>
      </w:pPr>
      <w:r w:rsidRPr="00651B50">
        <w:rPr>
          <w:sz w:val="28"/>
          <w:szCs w:val="28"/>
        </w:rPr>
        <w:lastRenderedPageBreak/>
        <w:t>усиленной квалифицированной электронной подписи</w:t>
      </w:r>
    </w:p>
    <w:p w:rsidR="0004620B" w:rsidRPr="00651B50" w:rsidRDefault="0004620B" w:rsidP="0004620B">
      <w:pPr>
        <w:autoSpaceDE w:val="0"/>
        <w:autoSpaceDN w:val="0"/>
        <w:adjustRightInd w:val="0"/>
        <w:ind w:firstLine="709"/>
        <w:jc w:val="both"/>
        <w:rPr>
          <w:sz w:val="28"/>
          <w:szCs w:val="28"/>
        </w:rPr>
      </w:pPr>
    </w:p>
    <w:p w:rsidR="0004620B" w:rsidRPr="00651B50" w:rsidRDefault="0004620B" w:rsidP="0004620B">
      <w:pPr>
        <w:autoSpaceDE w:val="0"/>
        <w:autoSpaceDN w:val="0"/>
        <w:adjustRightInd w:val="0"/>
        <w:ind w:firstLine="709"/>
        <w:jc w:val="both"/>
        <w:rPr>
          <w:sz w:val="28"/>
          <w:szCs w:val="28"/>
        </w:rPr>
      </w:pPr>
      <w:r w:rsidRPr="00651B50">
        <w:rPr>
          <w:sz w:val="28"/>
          <w:szCs w:val="28"/>
        </w:rPr>
        <w:t xml:space="preserve">С учетом </w:t>
      </w:r>
      <w:hyperlink r:id="rId27" w:history="1">
        <w:r w:rsidRPr="00651B50">
          <w:rPr>
            <w:sz w:val="28"/>
            <w:szCs w:val="28"/>
          </w:rPr>
          <w:t>Требований</w:t>
        </w:r>
      </w:hyperlink>
      <w:r w:rsidRPr="00651B50">
        <w:rPr>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651B50">
        <w:rPr>
          <w:sz w:val="28"/>
          <w:szCs w:val="28"/>
        </w:rPr>
        <w:t>2</w:t>
      </w:r>
      <w:proofErr w:type="gramEnd"/>
      <w:r w:rsidRPr="00651B50">
        <w:rPr>
          <w:sz w:val="28"/>
          <w:szCs w:val="28"/>
        </w:rPr>
        <w:t>, КС3, КВ1, КВ2 и КА1.</w:t>
      </w:r>
    </w:p>
    <w:p w:rsidR="0004620B" w:rsidRPr="00651B50" w:rsidRDefault="0004620B" w:rsidP="0004620B">
      <w:pPr>
        <w:ind w:firstLine="540"/>
        <w:jc w:val="both"/>
        <w:rPr>
          <w:sz w:val="28"/>
          <w:szCs w:val="28"/>
        </w:rPr>
      </w:pPr>
    </w:p>
    <w:p w:rsidR="0004620B" w:rsidRPr="00651B50" w:rsidRDefault="0004620B" w:rsidP="0004620B">
      <w:pPr>
        <w:pStyle w:val="4"/>
        <w:spacing w:before="0"/>
      </w:pPr>
      <w:r w:rsidRPr="00651B50">
        <w:rPr>
          <w:lang w:val="en-US"/>
        </w:rPr>
        <w:t>III</w:t>
      </w:r>
      <w:r w:rsidRPr="00651B50">
        <w:t>. Состав, последовательность и сроки выполнения административных процедур (действий)</w:t>
      </w:r>
    </w:p>
    <w:p w:rsidR="0004620B" w:rsidRPr="00651B50" w:rsidRDefault="0004620B" w:rsidP="0004620B">
      <w:pPr>
        <w:pStyle w:val="4"/>
        <w:spacing w:before="0"/>
      </w:pPr>
    </w:p>
    <w:p w:rsidR="0004620B" w:rsidRPr="00651B50" w:rsidRDefault="0004620B" w:rsidP="0004620B">
      <w:pPr>
        <w:jc w:val="center"/>
        <w:rPr>
          <w:sz w:val="28"/>
          <w:szCs w:val="28"/>
        </w:rPr>
      </w:pPr>
      <w:r w:rsidRPr="00651B50">
        <w:rPr>
          <w:sz w:val="28"/>
          <w:szCs w:val="28"/>
        </w:rPr>
        <w:t>3.1. Исчерпывающий перечень административных процедур</w:t>
      </w:r>
    </w:p>
    <w:p w:rsidR="0004620B" w:rsidRPr="00651B50" w:rsidRDefault="0004620B" w:rsidP="0004620B">
      <w:pPr>
        <w:pStyle w:val="ConsPlusNormal"/>
        <w:ind w:firstLine="709"/>
        <w:jc w:val="both"/>
        <w:rPr>
          <w:rFonts w:ascii="Times New Roman" w:hAnsi="Times New Roman" w:cs="Times New Roman"/>
          <w:sz w:val="28"/>
          <w:szCs w:val="28"/>
        </w:rPr>
      </w:pPr>
    </w:p>
    <w:p w:rsidR="0004620B" w:rsidRPr="00651B50" w:rsidRDefault="0004620B" w:rsidP="0004620B">
      <w:pPr>
        <w:ind w:firstLine="709"/>
        <w:jc w:val="both"/>
        <w:rPr>
          <w:sz w:val="28"/>
          <w:szCs w:val="28"/>
        </w:rPr>
      </w:pPr>
      <w:r w:rsidRPr="00651B50">
        <w:rPr>
          <w:sz w:val="28"/>
          <w:szCs w:val="28"/>
        </w:rPr>
        <w:t>3.1.1. Последовательность административных процедур</w:t>
      </w:r>
      <w:r w:rsidRPr="00651B50">
        <w:rPr>
          <w:rFonts w:eastAsia="MS Mincho"/>
          <w:sz w:val="28"/>
          <w:szCs w:val="28"/>
        </w:rPr>
        <w:t>:</w:t>
      </w:r>
    </w:p>
    <w:p w:rsidR="0004620B" w:rsidRPr="00651B50" w:rsidRDefault="0004620B" w:rsidP="0004620B">
      <w:pPr>
        <w:tabs>
          <w:tab w:val="left" w:pos="851"/>
        </w:tabs>
        <w:ind w:firstLine="709"/>
        <w:jc w:val="both"/>
        <w:rPr>
          <w:sz w:val="28"/>
          <w:szCs w:val="28"/>
        </w:rPr>
      </w:pPr>
      <w:r w:rsidRPr="00651B50">
        <w:rPr>
          <w:sz w:val="28"/>
          <w:szCs w:val="28"/>
          <w:lang w:val="en-US"/>
        </w:rPr>
        <w:t>I</w:t>
      </w:r>
      <w:r w:rsidRPr="00651B50">
        <w:rPr>
          <w:sz w:val="28"/>
          <w:szCs w:val="28"/>
        </w:rPr>
        <w:t xml:space="preserve"> этап предоставления муниципальной услуги включает в себя выполнение следующих административных процедур:</w:t>
      </w:r>
    </w:p>
    <w:p w:rsidR="0004620B" w:rsidRPr="00651B50" w:rsidRDefault="0004620B" w:rsidP="0004620B">
      <w:pPr>
        <w:tabs>
          <w:tab w:val="left" w:pos="851"/>
        </w:tabs>
        <w:ind w:firstLine="709"/>
        <w:jc w:val="both"/>
        <w:rPr>
          <w:iCs/>
          <w:sz w:val="28"/>
          <w:szCs w:val="28"/>
        </w:rPr>
      </w:pPr>
      <w:r w:rsidRPr="00651B50">
        <w:rPr>
          <w:iCs/>
          <w:sz w:val="28"/>
          <w:szCs w:val="28"/>
        </w:rPr>
        <w:t xml:space="preserve">- прием и регистрацию заявления и прилагаемых документов о предоставлении муниципальной услуги; </w:t>
      </w:r>
    </w:p>
    <w:p w:rsidR="0004620B" w:rsidRPr="00651B50" w:rsidRDefault="0004620B" w:rsidP="0004620B">
      <w:pPr>
        <w:tabs>
          <w:tab w:val="left" w:pos="851"/>
          <w:tab w:val="left" w:pos="993"/>
        </w:tabs>
        <w:ind w:firstLine="709"/>
        <w:jc w:val="both"/>
        <w:rPr>
          <w:rFonts w:eastAsia="MS Mincho"/>
          <w:sz w:val="28"/>
          <w:szCs w:val="28"/>
        </w:rPr>
      </w:pPr>
      <w:r w:rsidRPr="00651B50">
        <w:rPr>
          <w:sz w:val="28"/>
          <w:szCs w:val="28"/>
        </w:rPr>
        <w:t>- рассмотрение заявления и представленных документов;</w:t>
      </w:r>
    </w:p>
    <w:p w:rsidR="0004620B" w:rsidRPr="00651B50" w:rsidRDefault="0004620B" w:rsidP="0004620B">
      <w:pPr>
        <w:autoSpaceDE w:val="0"/>
        <w:autoSpaceDN w:val="0"/>
        <w:adjustRightInd w:val="0"/>
        <w:ind w:firstLine="709"/>
        <w:jc w:val="both"/>
        <w:rPr>
          <w:sz w:val="28"/>
          <w:szCs w:val="28"/>
        </w:rPr>
      </w:pPr>
      <w:r w:rsidRPr="00651B50">
        <w:rPr>
          <w:sz w:val="28"/>
          <w:szCs w:val="28"/>
        </w:rPr>
        <w:t xml:space="preserve">- </w:t>
      </w:r>
      <w:r w:rsidRPr="00651B50">
        <w:rPr>
          <w:iCs/>
          <w:sz w:val="28"/>
          <w:szCs w:val="28"/>
        </w:rPr>
        <w:t xml:space="preserve">возврат документов с сопроводительным письмом либо </w:t>
      </w:r>
      <w:r w:rsidRPr="00651B50">
        <w:rPr>
          <w:sz w:val="28"/>
          <w:szCs w:val="28"/>
        </w:rPr>
        <w:t>подготовка и выдача (направление) заявителю:</w:t>
      </w:r>
    </w:p>
    <w:p w:rsidR="0004620B" w:rsidRPr="00651B50" w:rsidRDefault="0004620B" w:rsidP="0004620B">
      <w:pPr>
        <w:ind w:firstLine="720"/>
        <w:jc w:val="both"/>
        <w:rPr>
          <w:sz w:val="28"/>
          <w:szCs w:val="28"/>
        </w:rPr>
      </w:pPr>
      <w:r w:rsidRPr="00651B50">
        <w:rPr>
          <w:sz w:val="28"/>
          <w:szCs w:val="28"/>
        </w:rPr>
        <w:t>а) решения об утверждении схемы расположения земельного участка с приложением указанной схемы заявителю;</w:t>
      </w:r>
    </w:p>
    <w:p w:rsidR="0004620B" w:rsidRPr="00651B50" w:rsidRDefault="0004620B" w:rsidP="0004620B">
      <w:pPr>
        <w:ind w:firstLine="720"/>
        <w:jc w:val="both"/>
        <w:rPr>
          <w:sz w:val="28"/>
          <w:szCs w:val="28"/>
        </w:rPr>
      </w:pPr>
      <w:r w:rsidRPr="00651B50">
        <w:rPr>
          <w:sz w:val="28"/>
          <w:szCs w:val="28"/>
        </w:rPr>
        <w:t>б) согласия на заключение соглашения о перераспределении земельных участков в соответствии с утвержденным проектом межевания территории;</w:t>
      </w:r>
    </w:p>
    <w:p w:rsidR="0004620B" w:rsidRPr="00651B50" w:rsidRDefault="0004620B" w:rsidP="0004620B">
      <w:pPr>
        <w:autoSpaceDE w:val="0"/>
        <w:autoSpaceDN w:val="0"/>
        <w:adjustRightInd w:val="0"/>
        <w:ind w:firstLine="709"/>
        <w:jc w:val="both"/>
        <w:rPr>
          <w:sz w:val="28"/>
          <w:szCs w:val="28"/>
        </w:rPr>
      </w:pPr>
      <w:r w:rsidRPr="00651B50">
        <w:rPr>
          <w:sz w:val="28"/>
          <w:szCs w:val="28"/>
        </w:rPr>
        <w:t>в) решения об отказе в заключении соглашения о перераспределении земель и (или) земельных участков.</w:t>
      </w:r>
    </w:p>
    <w:p w:rsidR="0004620B" w:rsidRPr="00651B50" w:rsidRDefault="0004620B" w:rsidP="0004620B">
      <w:pPr>
        <w:autoSpaceDE w:val="0"/>
        <w:autoSpaceDN w:val="0"/>
        <w:adjustRightInd w:val="0"/>
        <w:ind w:firstLine="709"/>
        <w:jc w:val="both"/>
        <w:rPr>
          <w:sz w:val="28"/>
          <w:szCs w:val="28"/>
        </w:rPr>
      </w:pPr>
      <w:r w:rsidRPr="00651B50">
        <w:rPr>
          <w:sz w:val="28"/>
          <w:szCs w:val="28"/>
          <w:lang w:val="en-US"/>
        </w:rPr>
        <w:t>II</w:t>
      </w:r>
      <w:r w:rsidRPr="00651B50">
        <w:rPr>
          <w:sz w:val="28"/>
          <w:szCs w:val="28"/>
        </w:rPr>
        <w:t xml:space="preserve"> этап предоставления муниципальной услуги включает в себя выполнение следующих административных процедур:</w:t>
      </w:r>
    </w:p>
    <w:p w:rsidR="0004620B" w:rsidRPr="00651B50" w:rsidRDefault="0004620B" w:rsidP="0004620B">
      <w:pPr>
        <w:autoSpaceDE w:val="0"/>
        <w:autoSpaceDN w:val="0"/>
        <w:adjustRightInd w:val="0"/>
        <w:ind w:firstLine="709"/>
        <w:jc w:val="both"/>
        <w:rPr>
          <w:sz w:val="28"/>
          <w:szCs w:val="28"/>
        </w:rPr>
      </w:pPr>
      <w:r w:rsidRPr="00651B50">
        <w:rPr>
          <w:sz w:val="28"/>
          <w:szCs w:val="28"/>
        </w:rPr>
        <w:t xml:space="preserve">- представление в Уполномоченный орган </w:t>
      </w:r>
      <w:r>
        <w:rPr>
          <w:sz w:val="28"/>
          <w:szCs w:val="28"/>
        </w:rPr>
        <w:t xml:space="preserve">выписки из ЕГРН о правах на </w:t>
      </w:r>
      <w:r w:rsidRPr="00651B50">
        <w:rPr>
          <w:sz w:val="28"/>
          <w:szCs w:val="28"/>
        </w:rPr>
        <w:t xml:space="preserve"> земельн</w:t>
      </w:r>
      <w:r>
        <w:rPr>
          <w:sz w:val="28"/>
          <w:szCs w:val="28"/>
        </w:rPr>
        <w:t>ый</w:t>
      </w:r>
      <w:r w:rsidRPr="00651B50">
        <w:rPr>
          <w:sz w:val="28"/>
          <w:szCs w:val="28"/>
        </w:rPr>
        <w:t xml:space="preserve"> участ</w:t>
      </w:r>
      <w:r>
        <w:rPr>
          <w:sz w:val="28"/>
          <w:szCs w:val="28"/>
        </w:rPr>
        <w:t>ок</w:t>
      </w:r>
      <w:r w:rsidRPr="00651B50">
        <w:rPr>
          <w:sz w:val="28"/>
          <w:szCs w:val="28"/>
        </w:rPr>
        <w:t xml:space="preserve"> или земельны</w:t>
      </w:r>
      <w:r>
        <w:rPr>
          <w:sz w:val="28"/>
          <w:szCs w:val="28"/>
        </w:rPr>
        <w:t>е</w:t>
      </w:r>
      <w:r w:rsidRPr="00651B50">
        <w:rPr>
          <w:sz w:val="28"/>
          <w:szCs w:val="28"/>
        </w:rPr>
        <w:t xml:space="preserve"> участк</w:t>
      </w:r>
      <w:r>
        <w:rPr>
          <w:sz w:val="28"/>
          <w:szCs w:val="28"/>
        </w:rPr>
        <w:t>и</w:t>
      </w:r>
      <w:r w:rsidRPr="00651B50">
        <w:rPr>
          <w:sz w:val="28"/>
          <w:szCs w:val="28"/>
        </w:rPr>
        <w:t>, образуемы</w:t>
      </w:r>
      <w:r>
        <w:rPr>
          <w:sz w:val="28"/>
          <w:szCs w:val="28"/>
        </w:rPr>
        <w:t>е</w:t>
      </w:r>
      <w:r w:rsidRPr="00651B50">
        <w:rPr>
          <w:sz w:val="28"/>
          <w:szCs w:val="28"/>
        </w:rPr>
        <w:t xml:space="preserve"> в результате перераспределения;</w:t>
      </w:r>
    </w:p>
    <w:p w:rsidR="0004620B" w:rsidRPr="00651B50" w:rsidRDefault="0004620B" w:rsidP="0004620B">
      <w:pPr>
        <w:autoSpaceDE w:val="0"/>
        <w:autoSpaceDN w:val="0"/>
        <w:adjustRightInd w:val="0"/>
        <w:ind w:firstLine="540"/>
        <w:jc w:val="both"/>
        <w:rPr>
          <w:sz w:val="28"/>
          <w:szCs w:val="28"/>
        </w:rPr>
      </w:pPr>
      <w:r w:rsidRPr="00651B50">
        <w:rPr>
          <w:sz w:val="28"/>
          <w:szCs w:val="28"/>
        </w:rPr>
        <w:t>- направление заявителю подписанных экземпляров проекта соглашения о перераспределении земельных участков заявителю для подписания либо отказа в заключении соглашения о перераспределении земельных участков.</w:t>
      </w:r>
    </w:p>
    <w:p w:rsidR="0004620B" w:rsidRPr="00651B50" w:rsidRDefault="0004620B" w:rsidP="0018198B">
      <w:pPr>
        <w:pStyle w:val="ConsPlusNormal"/>
        <w:ind w:firstLine="0"/>
        <w:jc w:val="both"/>
        <w:rPr>
          <w:rFonts w:ascii="Times New Roman" w:hAnsi="Times New Roman" w:cs="Times New Roman"/>
          <w:sz w:val="28"/>
          <w:szCs w:val="28"/>
        </w:rPr>
      </w:pPr>
    </w:p>
    <w:p w:rsidR="0004620B" w:rsidRPr="00651B50" w:rsidRDefault="0004620B" w:rsidP="0004620B">
      <w:pPr>
        <w:jc w:val="center"/>
        <w:rPr>
          <w:sz w:val="28"/>
          <w:szCs w:val="28"/>
        </w:rPr>
      </w:pPr>
      <w:r w:rsidRPr="00651B50">
        <w:rPr>
          <w:sz w:val="28"/>
          <w:szCs w:val="28"/>
        </w:rPr>
        <w:t>3.2. Прием и регистрация заявления и прилагаемых документов на I этапе предоставления муниципальной услуги</w:t>
      </w:r>
    </w:p>
    <w:p w:rsidR="0004620B" w:rsidRPr="00651B50" w:rsidRDefault="0004620B" w:rsidP="0004620B">
      <w:pPr>
        <w:ind w:firstLine="709"/>
        <w:jc w:val="both"/>
        <w:rPr>
          <w:sz w:val="28"/>
          <w:szCs w:val="28"/>
        </w:rPr>
      </w:pPr>
    </w:p>
    <w:p w:rsidR="0004620B" w:rsidRPr="007E4AD2" w:rsidRDefault="0004620B" w:rsidP="0004620B">
      <w:pPr>
        <w:ind w:right="-2" w:firstLine="709"/>
        <w:jc w:val="both"/>
        <w:rPr>
          <w:sz w:val="28"/>
          <w:szCs w:val="28"/>
        </w:rPr>
      </w:pPr>
      <w:r w:rsidRPr="007E4AD2">
        <w:rPr>
          <w:sz w:val="28"/>
        </w:rPr>
        <w:t xml:space="preserve">3.2.1. </w:t>
      </w:r>
      <w:r w:rsidRPr="007E4AD2">
        <w:rPr>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04620B" w:rsidRPr="007E4AD2" w:rsidRDefault="0004620B" w:rsidP="0004620B">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7E4AD2">
        <w:rPr>
          <w:rFonts w:ascii="Times New Roman" w:hAnsi="Times New Roman" w:cs="Times New Roman"/>
          <w:sz w:val="28"/>
          <w:szCs w:val="28"/>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04620B" w:rsidRPr="007E4AD2" w:rsidRDefault="0004620B" w:rsidP="0004620B">
      <w:pPr>
        <w:autoSpaceDE w:val="0"/>
        <w:autoSpaceDN w:val="0"/>
        <w:adjustRightInd w:val="0"/>
        <w:ind w:firstLine="709"/>
        <w:jc w:val="both"/>
        <w:rPr>
          <w:sz w:val="28"/>
          <w:szCs w:val="28"/>
        </w:rPr>
      </w:pPr>
      <w:r w:rsidRPr="007E4AD2">
        <w:rPr>
          <w:sz w:val="28"/>
          <w:szCs w:val="28"/>
        </w:rPr>
        <w:lastRenderedPageBreak/>
        <w:t>осуществляет регистрацию заявления и прилагаемых документов в журнале регистрации входящих обращений;</w:t>
      </w:r>
    </w:p>
    <w:p w:rsidR="0004620B" w:rsidRPr="007E4AD2" w:rsidRDefault="0004620B" w:rsidP="0004620B">
      <w:pPr>
        <w:autoSpaceDE w:val="0"/>
        <w:autoSpaceDN w:val="0"/>
        <w:adjustRightInd w:val="0"/>
        <w:ind w:firstLine="709"/>
        <w:jc w:val="both"/>
        <w:rPr>
          <w:sz w:val="28"/>
          <w:szCs w:val="28"/>
        </w:rPr>
      </w:pPr>
      <w:r w:rsidRPr="007E4AD2">
        <w:rPr>
          <w:sz w:val="28"/>
          <w:szCs w:val="28"/>
        </w:rPr>
        <w:t>в случае личного обращения заявителя в Уполномоченный орган выдает расписку в получении представленных док</w:t>
      </w:r>
      <w:r w:rsidR="00E759C5">
        <w:rPr>
          <w:sz w:val="28"/>
          <w:szCs w:val="28"/>
        </w:rPr>
        <w:t>ументов с указанием их перечня</w:t>
      </w:r>
      <w:r w:rsidRPr="007E4AD2">
        <w:rPr>
          <w:sz w:val="28"/>
          <w:szCs w:val="28"/>
        </w:rPr>
        <w:t>.</w:t>
      </w:r>
    </w:p>
    <w:p w:rsidR="0004620B" w:rsidRPr="007E4AD2" w:rsidRDefault="0004620B" w:rsidP="0004620B">
      <w:pPr>
        <w:autoSpaceDE w:val="0"/>
        <w:autoSpaceDN w:val="0"/>
        <w:adjustRightInd w:val="0"/>
        <w:ind w:firstLine="709"/>
        <w:jc w:val="both"/>
        <w:rPr>
          <w:sz w:val="28"/>
          <w:szCs w:val="28"/>
        </w:rPr>
      </w:pPr>
      <w:r w:rsidRPr="007E4AD2">
        <w:rPr>
          <w:sz w:val="28"/>
          <w:szCs w:val="28"/>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04620B" w:rsidRPr="007E4AD2" w:rsidRDefault="0004620B" w:rsidP="0004620B">
      <w:pPr>
        <w:pStyle w:val="ConsPlusNormal"/>
        <w:ind w:firstLine="709"/>
        <w:jc w:val="both"/>
        <w:rPr>
          <w:rFonts w:ascii="Times New Roman" w:hAnsi="Times New Roman" w:cs="Times New Roman"/>
          <w:sz w:val="28"/>
          <w:szCs w:val="28"/>
        </w:rPr>
      </w:pPr>
      <w:r w:rsidRPr="007E4AD2">
        <w:rPr>
          <w:rFonts w:ascii="Times New Roman" w:hAnsi="Times New Roman" w:cs="Times New Roman"/>
          <w:sz w:val="28"/>
          <w:szCs w:val="28"/>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7E4AD2">
          <w:rPr>
            <w:rFonts w:ascii="Times New Roman" w:hAnsi="Times New Roman" w:cs="Times New Roman"/>
            <w:sz w:val="28"/>
            <w:szCs w:val="28"/>
          </w:rPr>
          <w:t>заявления</w:t>
        </w:r>
      </w:hyperlink>
      <w:r w:rsidRPr="007E4AD2">
        <w:rPr>
          <w:rFonts w:ascii="Times New Roman" w:hAnsi="Times New Roman" w:cs="Times New Roman"/>
          <w:sz w:val="28"/>
          <w:szCs w:val="28"/>
        </w:rPr>
        <w:t xml:space="preserve"> и прилагаемых документов в Уполномоченный орган.</w:t>
      </w:r>
    </w:p>
    <w:p w:rsidR="0004620B" w:rsidRPr="007E4AD2" w:rsidRDefault="0004620B" w:rsidP="0004620B">
      <w:pPr>
        <w:pStyle w:val="ConsPlusNormal"/>
        <w:ind w:firstLine="709"/>
        <w:jc w:val="both"/>
        <w:rPr>
          <w:rFonts w:ascii="Times New Roman" w:hAnsi="Times New Roman" w:cs="Times New Roman"/>
          <w:sz w:val="28"/>
          <w:szCs w:val="28"/>
        </w:rPr>
      </w:pPr>
      <w:r w:rsidRPr="007E4AD2">
        <w:rPr>
          <w:rFonts w:ascii="Times New Roman" w:hAnsi="Times New Roman" w:cs="Times New Roman"/>
          <w:sz w:val="28"/>
          <w:szCs w:val="28"/>
        </w:rPr>
        <w:t>3.2.5.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04620B" w:rsidRPr="007E4AD2" w:rsidRDefault="0004620B" w:rsidP="0004620B">
      <w:pPr>
        <w:pStyle w:val="ConsPlusNormal"/>
        <w:ind w:firstLine="709"/>
        <w:jc w:val="both"/>
        <w:rPr>
          <w:rFonts w:ascii="Times New Roman" w:hAnsi="Times New Roman" w:cs="Times New Roman"/>
          <w:sz w:val="28"/>
          <w:szCs w:val="28"/>
        </w:rPr>
      </w:pPr>
    </w:p>
    <w:p w:rsidR="0004620B" w:rsidRPr="00651B50" w:rsidRDefault="0004620B" w:rsidP="0004620B">
      <w:pPr>
        <w:pStyle w:val="ConsPlusNormal"/>
        <w:ind w:firstLine="0"/>
        <w:jc w:val="center"/>
        <w:rPr>
          <w:rFonts w:ascii="Times New Roman" w:hAnsi="Times New Roman" w:cs="Times New Roman"/>
          <w:sz w:val="28"/>
          <w:szCs w:val="28"/>
        </w:rPr>
      </w:pPr>
      <w:r w:rsidRPr="00651B50">
        <w:rPr>
          <w:rFonts w:ascii="Times New Roman" w:hAnsi="Times New Roman" w:cs="Times New Roman"/>
          <w:sz w:val="28"/>
          <w:szCs w:val="28"/>
        </w:rPr>
        <w:t>3.3. Рассмотрение заявления и прилагаемых документов на I этапе предоставления муниципальной услуги,</w:t>
      </w:r>
    </w:p>
    <w:p w:rsidR="0004620B" w:rsidRPr="00651B50" w:rsidRDefault="0004620B" w:rsidP="0004620B">
      <w:pPr>
        <w:pStyle w:val="ConsPlusNormal"/>
        <w:ind w:firstLine="0"/>
        <w:jc w:val="center"/>
        <w:rPr>
          <w:rFonts w:ascii="Times New Roman" w:hAnsi="Times New Roman" w:cs="Times New Roman"/>
          <w:sz w:val="28"/>
          <w:szCs w:val="28"/>
        </w:rPr>
      </w:pPr>
      <w:proofErr w:type="gramStart"/>
      <w:r w:rsidRPr="00651B50">
        <w:rPr>
          <w:rFonts w:ascii="Times New Roman" w:hAnsi="Times New Roman" w:cs="Times New Roman"/>
          <w:sz w:val="28"/>
          <w:szCs w:val="28"/>
        </w:rPr>
        <w:t>принятие решения о предоставлении (отказе</w:t>
      </w:r>
      <w:proofErr w:type="gramEnd"/>
    </w:p>
    <w:p w:rsidR="0004620B" w:rsidRPr="00651B50" w:rsidRDefault="0004620B" w:rsidP="0004620B">
      <w:pPr>
        <w:pStyle w:val="ConsPlusNormal"/>
        <w:ind w:firstLine="0"/>
        <w:jc w:val="center"/>
        <w:rPr>
          <w:rFonts w:ascii="Times New Roman" w:hAnsi="Times New Roman" w:cs="Times New Roman"/>
          <w:sz w:val="28"/>
          <w:szCs w:val="28"/>
        </w:rPr>
      </w:pPr>
      <w:r w:rsidRPr="00651B50">
        <w:rPr>
          <w:rFonts w:ascii="Times New Roman" w:hAnsi="Times New Roman" w:cs="Times New Roman"/>
          <w:sz w:val="28"/>
          <w:szCs w:val="28"/>
        </w:rPr>
        <w:t>в предоставлении) муниципальной услуги</w:t>
      </w:r>
    </w:p>
    <w:p w:rsidR="0004620B" w:rsidRPr="00651B50" w:rsidRDefault="0004620B" w:rsidP="0004620B">
      <w:pPr>
        <w:pStyle w:val="ConsPlusNormal"/>
        <w:ind w:firstLine="0"/>
        <w:jc w:val="center"/>
        <w:rPr>
          <w:rFonts w:ascii="Times New Roman" w:hAnsi="Times New Roman" w:cs="Times New Roman"/>
          <w:sz w:val="28"/>
          <w:szCs w:val="28"/>
        </w:rPr>
      </w:pPr>
    </w:p>
    <w:p w:rsidR="002B5303" w:rsidRPr="00FF6F17" w:rsidRDefault="002B5303" w:rsidP="002B5303">
      <w:pPr>
        <w:pStyle w:val="ConsPlusNormal"/>
        <w:ind w:firstLine="709"/>
        <w:jc w:val="both"/>
        <w:rPr>
          <w:rFonts w:ascii="Times New Roman" w:hAnsi="Times New Roman" w:cs="Times New Roman"/>
          <w:sz w:val="28"/>
          <w:szCs w:val="28"/>
        </w:rPr>
      </w:pPr>
      <w:r w:rsidRPr="00FF6F17">
        <w:rPr>
          <w:rFonts w:ascii="Times New Roman" w:hAnsi="Times New Roman" w:cs="Times New Roman"/>
          <w:sz w:val="28"/>
          <w:szCs w:val="28"/>
        </w:rPr>
        <w:t>3.3.1. Юридическим фактом, являющимся основанием для начала в</w:t>
      </w:r>
      <w:r w:rsidRPr="00FF6F17">
        <w:rPr>
          <w:rFonts w:ascii="Times New Roman" w:hAnsi="Times New Roman" w:cs="Times New Roman"/>
          <w:sz w:val="28"/>
          <w:szCs w:val="28"/>
        </w:rPr>
        <w:t>ы</w:t>
      </w:r>
      <w:r w:rsidRPr="00FF6F17">
        <w:rPr>
          <w:rFonts w:ascii="Times New Roman" w:hAnsi="Times New Roman" w:cs="Times New Roman"/>
          <w:sz w:val="28"/>
          <w:szCs w:val="28"/>
        </w:rPr>
        <w:t>полнения административ</w:t>
      </w:r>
      <w:r>
        <w:rPr>
          <w:rFonts w:ascii="Times New Roman" w:hAnsi="Times New Roman" w:cs="Times New Roman"/>
          <w:sz w:val="28"/>
          <w:szCs w:val="28"/>
        </w:rPr>
        <w:t>ной процедуры, является</w:t>
      </w:r>
      <w:r w:rsidRPr="00FF6F17">
        <w:rPr>
          <w:rFonts w:ascii="Times New Roman" w:hAnsi="Times New Roman" w:cs="Times New Roman"/>
          <w:sz w:val="28"/>
          <w:szCs w:val="28"/>
        </w:rPr>
        <w:t xml:space="preserve"> получение заявления и прилагаемых документов должностным лицом, ответственным за предоставление муниципал</w:t>
      </w:r>
      <w:r w:rsidRPr="00FF6F17">
        <w:rPr>
          <w:rFonts w:ascii="Times New Roman" w:hAnsi="Times New Roman" w:cs="Times New Roman"/>
          <w:sz w:val="28"/>
          <w:szCs w:val="28"/>
        </w:rPr>
        <w:t>ь</w:t>
      </w:r>
      <w:r w:rsidRPr="00FF6F17">
        <w:rPr>
          <w:rFonts w:ascii="Times New Roman" w:hAnsi="Times New Roman" w:cs="Times New Roman"/>
          <w:sz w:val="28"/>
          <w:szCs w:val="28"/>
        </w:rPr>
        <w:t>ной услуги на рассмотрение.</w:t>
      </w:r>
    </w:p>
    <w:p w:rsidR="002B5303" w:rsidRPr="00FF6F17" w:rsidRDefault="002B5303" w:rsidP="002B5303">
      <w:pPr>
        <w:pStyle w:val="ConsPlusNormal"/>
        <w:ind w:firstLine="709"/>
        <w:jc w:val="both"/>
        <w:rPr>
          <w:rFonts w:ascii="Times New Roman" w:hAnsi="Times New Roman" w:cs="Times New Roman"/>
          <w:sz w:val="28"/>
          <w:szCs w:val="28"/>
        </w:rPr>
      </w:pPr>
      <w:r w:rsidRPr="00FF6F17">
        <w:rPr>
          <w:rFonts w:ascii="Times New Roman" w:hAnsi="Times New Roman" w:cs="Times New Roman"/>
          <w:sz w:val="28"/>
          <w:szCs w:val="28"/>
        </w:rPr>
        <w:t xml:space="preserve">3.3.2. В случае поступления </w:t>
      </w:r>
      <w:hyperlink w:anchor="Par428" w:tooltip="                                 ЗАЯВЛЕНИЕ" w:history="1">
        <w:r w:rsidRPr="00FF6F17">
          <w:rPr>
            <w:rFonts w:ascii="Times New Roman" w:hAnsi="Times New Roman" w:cs="Times New Roman"/>
            <w:sz w:val="28"/>
            <w:szCs w:val="28"/>
          </w:rPr>
          <w:t>заявления</w:t>
        </w:r>
      </w:hyperlink>
      <w:r w:rsidRPr="00FF6F17">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w:t>
      </w:r>
      <w:r w:rsidRPr="00FF6F17">
        <w:rPr>
          <w:rFonts w:ascii="Times New Roman" w:hAnsi="Times New Roman" w:cs="Times New Roman"/>
          <w:sz w:val="28"/>
          <w:szCs w:val="28"/>
        </w:rPr>
        <w:t>а</w:t>
      </w:r>
      <w:r w:rsidRPr="00FF6F17">
        <w:rPr>
          <w:rFonts w:ascii="Times New Roman" w:hAnsi="Times New Roman" w:cs="Times New Roman"/>
          <w:sz w:val="28"/>
          <w:szCs w:val="28"/>
        </w:rPr>
        <w:t>явления и документов проводит проверку усиленной квалифицированной электронной подписи, которой подписаны заявление и прилагаемые д</w:t>
      </w:r>
      <w:r w:rsidRPr="00FF6F17">
        <w:rPr>
          <w:rFonts w:ascii="Times New Roman" w:hAnsi="Times New Roman" w:cs="Times New Roman"/>
          <w:sz w:val="28"/>
          <w:szCs w:val="28"/>
        </w:rPr>
        <w:t>о</w:t>
      </w:r>
      <w:r w:rsidRPr="00FF6F17">
        <w:rPr>
          <w:rFonts w:ascii="Times New Roman" w:hAnsi="Times New Roman" w:cs="Times New Roman"/>
          <w:sz w:val="28"/>
          <w:szCs w:val="28"/>
        </w:rPr>
        <w:t>кументы.</w:t>
      </w:r>
    </w:p>
    <w:p w:rsidR="002B5303" w:rsidRPr="00FF6F17" w:rsidRDefault="002B5303" w:rsidP="002B5303">
      <w:pPr>
        <w:pStyle w:val="ConsPlusNormal"/>
        <w:ind w:firstLine="709"/>
        <w:jc w:val="both"/>
        <w:rPr>
          <w:rFonts w:ascii="Times New Roman" w:hAnsi="Times New Roman" w:cs="Times New Roman"/>
          <w:sz w:val="28"/>
          <w:szCs w:val="28"/>
        </w:rPr>
      </w:pPr>
      <w:r w:rsidRPr="00FF6F17">
        <w:rPr>
          <w:rFonts w:ascii="Times New Roman" w:hAnsi="Times New Roman" w:cs="Times New Roman"/>
          <w:sz w:val="28"/>
          <w:szCs w:val="28"/>
        </w:rPr>
        <w:t>Проверка усиленной квалифицированной электронной подписи осущ</w:t>
      </w:r>
      <w:r w:rsidRPr="00FF6F17">
        <w:rPr>
          <w:rFonts w:ascii="Times New Roman" w:hAnsi="Times New Roman" w:cs="Times New Roman"/>
          <w:sz w:val="28"/>
          <w:szCs w:val="28"/>
        </w:rPr>
        <w:t>е</w:t>
      </w:r>
      <w:r w:rsidRPr="00FF6F17">
        <w:rPr>
          <w:rFonts w:ascii="Times New Roman" w:hAnsi="Times New Roman" w:cs="Times New Roman"/>
          <w:sz w:val="28"/>
          <w:szCs w:val="28"/>
        </w:rPr>
        <w:t>ствляется с использованием имеющихся средств электронной подписи или средств информационной системы головного удостоверяющего центра, кот</w:t>
      </w:r>
      <w:r w:rsidRPr="00FF6F17">
        <w:rPr>
          <w:rFonts w:ascii="Times New Roman" w:hAnsi="Times New Roman" w:cs="Times New Roman"/>
          <w:sz w:val="28"/>
          <w:szCs w:val="28"/>
        </w:rPr>
        <w:t>о</w:t>
      </w:r>
      <w:r w:rsidRPr="00FF6F17">
        <w:rPr>
          <w:rFonts w:ascii="Times New Roman" w:hAnsi="Times New Roman" w:cs="Times New Roman"/>
          <w:sz w:val="28"/>
          <w:szCs w:val="28"/>
        </w:rPr>
        <w:t>рая входит в состав инфраструктуры, обеспечивающей информационно-технологическое взаимодействие действующих и создаваемых информацио</w:t>
      </w:r>
      <w:r w:rsidRPr="00FF6F17">
        <w:rPr>
          <w:rFonts w:ascii="Times New Roman" w:hAnsi="Times New Roman" w:cs="Times New Roman"/>
          <w:sz w:val="28"/>
          <w:szCs w:val="28"/>
        </w:rPr>
        <w:t>н</w:t>
      </w:r>
      <w:r w:rsidRPr="00FF6F17">
        <w:rPr>
          <w:rFonts w:ascii="Times New Roman" w:hAnsi="Times New Roman" w:cs="Times New Roman"/>
          <w:sz w:val="28"/>
          <w:szCs w:val="28"/>
        </w:rPr>
        <w:t>ных систем, используемых для предоставления государственной услуги. Проверка усиленной квалифицированной электронной подписи также осущ</w:t>
      </w:r>
      <w:r w:rsidRPr="00FF6F17">
        <w:rPr>
          <w:rFonts w:ascii="Times New Roman" w:hAnsi="Times New Roman" w:cs="Times New Roman"/>
          <w:sz w:val="28"/>
          <w:szCs w:val="28"/>
        </w:rPr>
        <w:t>е</w:t>
      </w:r>
      <w:r w:rsidRPr="00FF6F17">
        <w:rPr>
          <w:rFonts w:ascii="Times New Roman" w:hAnsi="Times New Roman" w:cs="Times New Roman"/>
          <w:sz w:val="28"/>
          <w:szCs w:val="28"/>
        </w:rPr>
        <w:t>ствляется с использованием средств информационной системы аккредитованного удостоверя</w:t>
      </w:r>
      <w:r w:rsidRPr="00FF6F17">
        <w:rPr>
          <w:rFonts w:ascii="Times New Roman" w:hAnsi="Times New Roman" w:cs="Times New Roman"/>
          <w:sz w:val="28"/>
          <w:szCs w:val="28"/>
        </w:rPr>
        <w:t>ю</w:t>
      </w:r>
      <w:r w:rsidRPr="00FF6F17">
        <w:rPr>
          <w:rFonts w:ascii="Times New Roman" w:hAnsi="Times New Roman" w:cs="Times New Roman"/>
          <w:sz w:val="28"/>
          <w:szCs w:val="28"/>
        </w:rPr>
        <w:t>щего центра.</w:t>
      </w:r>
    </w:p>
    <w:p w:rsidR="002B5303" w:rsidRPr="00FF6F17" w:rsidRDefault="002B5303" w:rsidP="002B5303">
      <w:pPr>
        <w:pStyle w:val="ConsPlusNormal"/>
        <w:ind w:firstLine="709"/>
        <w:jc w:val="both"/>
        <w:rPr>
          <w:rFonts w:ascii="Times New Roman" w:hAnsi="Times New Roman" w:cs="Times New Roman"/>
          <w:i/>
          <w:sz w:val="22"/>
          <w:szCs w:val="22"/>
        </w:rPr>
      </w:pPr>
      <w:r w:rsidRPr="00FF6F17">
        <w:rPr>
          <w:rFonts w:ascii="Times New Roman" w:hAnsi="Times New Roman" w:cs="Times New Roman"/>
          <w:sz w:val="28"/>
          <w:szCs w:val="28"/>
        </w:rPr>
        <w:t>3.3.3. Если в случае проверки усиленной квалифицированной электро</w:t>
      </w:r>
      <w:r w:rsidRPr="00FF6F17">
        <w:rPr>
          <w:rFonts w:ascii="Times New Roman" w:hAnsi="Times New Roman" w:cs="Times New Roman"/>
          <w:sz w:val="28"/>
          <w:szCs w:val="28"/>
        </w:rPr>
        <w:t>н</w:t>
      </w:r>
      <w:r w:rsidRPr="00FF6F17">
        <w:rPr>
          <w:rFonts w:ascii="Times New Roman" w:hAnsi="Times New Roman" w:cs="Times New Roman"/>
          <w:sz w:val="28"/>
          <w:szCs w:val="28"/>
        </w:rPr>
        <w:t>ной подписи установлено несоблюдение условий признания ее действительн</w:t>
      </w:r>
      <w:r w:rsidRPr="00FF6F17">
        <w:rPr>
          <w:rFonts w:ascii="Times New Roman" w:hAnsi="Times New Roman" w:cs="Times New Roman"/>
          <w:sz w:val="28"/>
          <w:szCs w:val="28"/>
        </w:rPr>
        <w:t>о</w:t>
      </w:r>
      <w:r w:rsidRPr="00FF6F17">
        <w:rPr>
          <w:rFonts w:ascii="Times New Roman" w:hAnsi="Times New Roman" w:cs="Times New Roman"/>
          <w:sz w:val="28"/>
          <w:szCs w:val="28"/>
        </w:rPr>
        <w:t>сти, должностное лицо, ответственное за предоставление муниципальной услуги, в т</w:t>
      </w:r>
      <w:r w:rsidRPr="00FF6F17">
        <w:rPr>
          <w:rFonts w:ascii="Times New Roman" w:hAnsi="Times New Roman" w:cs="Times New Roman"/>
          <w:sz w:val="28"/>
          <w:szCs w:val="28"/>
        </w:rPr>
        <w:t>е</w:t>
      </w:r>
      <w:r w:rsidRPr="00FF6F17">
        <w:rPr>
          <w:rFonts w:ascii="Times New Roman" w:hAnsi="Times New Roman" w:cs="Times New Roman"/>
          <w:sz w:val="28"/>
          <w:szCs w:val="28"/>
        </w:rPr>
        <w:t>чение 1 рабочего дня со дня окончания указанной проверки:</w:t>
      </w:r>
    </w:p>
    <w:p w:rsidR="002B5303" w:rsidRPr="00FF6F17" w:rsidRDefault="002B5303" w:rsidP="002B5303">
      <w:pPr>
        <w:pStyle w:val="ConsPlusNormal"/>
        <w:ind w:firstLine="709"/>
        <w:jc w:val="both"/>
        <w:rPr>
          <w:rFonts w:ascii="Times New Roman" w:hAnsi="Times New Roman" w:cs="Times New Roman"/>
          <w:sz w:val="28"/>
          <w:szCs w:val="28"/>
        </w:rPr>
      </w:pPr>
      <w:r w:rsidRPr="00FF6F17">
        <w:rPr>
          <w:rFonts w:ascii="Times New Roman" w:hAnsi="Times New Roman" w:cs="Times New Roman"/>
          <w:sz w:val="28"/>
          <w:szCs w:val="28"/>
        </w:rPr>
        <w:t xml:space="preserve">готовит уведомление об отказе в принятии заявления и прилагаемых </w:t>
      </w:r>
      <w:r w:rsidRPr="00FF6F17">
        <w:rPr>
          <w:rFonts w:ascii="Times New Roman" w:hAnsi="Times New Roman" w:cs="Times New Roman"/>
          <w:sz w:val="28"/>
          <w:szCs w:val="28"/>
        </w:rPr>
        <w:lastRenderedPageBreak/>
        <w:t>документов с указанием причин их возврата за подписью руководителя Уполномоче</w:t>
      </w:r>
      <w:r w:rsidRPr="00FF6F17">
        <w:rPr>
          <w:rFonts w:ascii="Times New Roman" w:hAnsi="Times New Roman" w:cs="Times New Roman"/>
          <w:sz w:val="28"/>
          <w:szCs w:val="28"/>
        </w:rPr>
        <w:t>н</w:t>
      </w:r>
      <w:r w:rsidRPr="00FF6F17">
        <w:rPr>
          <w:rFonts w:ascii="Times New Roman" w:hAnsi="Times New Roman" w:cs="Times New Roman"/>
          <w:sz w:val="28"/>
          <w:szCs w:val="28"/>
        </w:rPr>
        <w:t>ного органа;</w:t>
      </w:r>
    </w:p>
    <w:p w:rsidR="002B5303" w:rsidRPr="00FF6F17" w:rsidRDefault="002B5303" w:rsidP="002B5303">
      <w:pPr>
        <w:pStyle w:val="ConsPlusNormal"/>
        <w:ind w:firstLine="709"/>
        <w:jc w:val="both"/>
        <w:rPr>
          <w:rFonts w:ascii="Times New Roman" w:hAnsi="Times New Roman" w:cs="Times New Roman"/>
          <w:sz w:val="28"/>
          <w:szCs w:val="28"/>
        </w:rPr>
      </w:pPr>
      <w:r w:rsidRPr="00FF6F17">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w:t>
      </w:r>
      <w:r w:rsidRPr="00FF6F17">
        <w:rPr>
          <w:rFonts w:ascii="Times New Roman" w:hAnsi="Times New Roman" w:cs="Times New Roman"/>
          <w:sz w:val="28"/>
          <w:szCs w:val="28"/>
        </w:rPr>
        <w:t>е</w:t>
      </w:r>
      <w:r w:rsidRPr="00FF6F17">
        <w:rPr>
          <w:rFonts w:ascii="Times New Roman" w:hAnsi="Times New Roman" w:cs="Times New Roman"/>
          <w:sz w:val="28"/>
          <w:szCs w:val="28"/>
        </w:rPr>
        <w:t>ля.</w:t>
      </w:r>
    </w:p>
    <w:p w:rsidR="002B5303" w:rsidRPr="00FF6F17" w:rsidRDefault="002B5303" w:rsidP="002B5303">
      <w:pPr>
        <w:pStyle w:val="ConsPlusNormal"/>
        <w:ind w:firstLine="709"/>
        <w:jc w:val="both"/>
        <w:rPr>
          <w:rFonts w:ascii="Times New Roman" w:hAnsi="Times New Roman" w:cs="Times New Roman"/>
          <w:sz w:val="28"/>
          <w:szCs w:val="28"/>
        </w:rPr>
      </w:pPr>
      <w:r w:rsidRPr="00FF6F17">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услуги, устранив нарушения, которые посл</w:t>
      </w:r>
      <w:r w:rsidRPr="00FF6F17">
        <w:rPr>
          <w:rFonts w:ascii="Times New Roman" w:hAnsi="Times New Roman" w:cs="Times New Roman"/>
          <w:sz w:val="28"/>
          <w:szCs w:val="28"/>
        </w:rPr>
        <w:t>у</w:t>
      </w:r>
      <w:r w:rsidRPr="00FF6F17">
        <w:rPr>
          <w:rFonts w:ascii="Times New Roman" w:hAnsi="Times New Roman" w:cs="Times New Roman"/>
          <w:sz w:val="28"/>
          <w:szCs w:val="28"/>
        </w:rPr>
        <w:t>жили основанием для отказа в приеме к рассмотрению первичного обращ</w:t>
      </w:r>
      <w:r w:rsidRPr="00FF6F17">
        <w:rPr>
          <w:rFonts w:ascii="Times New Roman" w:hAnsi="Times New Roman" w:cs="Times New Roman"/>
          <w:sz w:val="28"/>
          <w:szCs w:val="28"/>
        </w:rPr>
        <w:t>е</w:t>
      </w:r>
      <w:r w:rsidRPr="00FF6F17">
        <w:rPr>
          <w:rFonts w:ascii="Times New Roman" w:hAnsi="Times New Roman" w:cs="Times New Roman"/>
          <w:sz w:val="28"/>
          <w:szCs w:val="28"/>
        </w:rPr>
        <w:t>ния.</w:t>
      </w:r>
    </w:p>
    <w:p w:rsidR="002B5303" w:rsidRPr="00FF6F17" w:rsidRDefault="002B5303" w:rsidP="002B5303">
      <w:pPr>
        <w:autoSpaceDE w:val="0"/>
        <w:autoSpaceDN w:val="0"/>
        <w:adjustRightInd w:val="0"/>
        <w:ind w:firstLine="709"/>
        <w:jc w:val="both"/>
        <w:rPr>
          <w:sz w:val="28"/>
          <w:szCs w:val="28"/>
        </w:rPr>
      </w:pPr>
      <w:r w:rsidRPr="00FF6F17">
        <w:rPr>
          <w:sz w:val="28"/>
          <w:szCs w:val="28"/>
        </w:rPr>
        <w:t xml:space="preserve">3.3.4. </w:t>
      </w:r>
      <w:proofErr w:type="gramStart"/>
      <w:r w:rsidRPr="00FF6F17">
        <w:rPr>
          <w:sz w:val="28"/>
          <w:szCs w:val="28"/>
        </w:rPr>
        <w:t>В случае если заявитель по своему усмотрению не представил документы, указанные в пункте 2.7.1 настоящего административного регламе</w:t>
      </w:r>
      <w:r w:rsidRPr="00FF6F17">
        <w:rPr>
          <w:sz w:val="28"/>
          <w:szCs w:val="28"/>
        </w:rPr>
        <w:t>н</w:t>
      </w:r>
      <w:r w:rsidRPr="00FF6F17">
        <w:rPr>
          <w:sz w:val="28"/>
          <w:szCs w:val="28"/>
        </w:rPr>
        <w:t>та, и при поступлении заявления и прилагаемых документов в электронной форме (если в результате проверки усиленной квалифицированной электро</w:t>
      </w:r>
      <w:r w:rsidRPr="00FF6F17">
        <w:rPr>
          <w:sz w:val="28"/>
          <w:szCs w:val="28"/>
        </w:rPr>
        <w:t>н</w:t>
      </w:r>
      <w:r w:rsidRPr="00FF6F17">
        <w:rPr>
          <w:sz w:val="28"/>
          <w:szCs w:val="28"/>
        </w:rPr>
        <w:t>ной подписи заявителя установлено соблюдение условий признания ее дейс</w:t>
      </w:r>
      <w:r w:rsidRPr="00FF6F17">
        <w:rPr>
          <w:sz w:val="28"/>
          <w:szCs w:val="28"/>
        </w:rPr>
        <w:t>т</w:t>
      </w:r>
      <w:r w:rsidRPr="00FF6F17">
        <w:rPr>
          <w:sz w:val="28"/>
          <w:szCs w:val="28"/>
        </w:rPr>
        <w:t>вительности), должностное лицо, ответственное за предоставление муниц</w:t>
      </w:r>
      <w:r w:rsidRPr="00FF6F17">
        <w:rPr>
          <w:sz w:val="28"/>
          <w:szCs w:val="28"/>
        </w:rPr>
        <w:t>и</w:t>
      </w:r>
      <w:r w:rsidRPr="00FF6F17">
        <w:rPr>
          <w:sz w:val="28"/>
          <w:szCs w:val="28"/>
        </w:rPr>
        <w:t>пальной услуги, в течение 5 рабочих дней со дня получения заявления и пр</w:t>
      </w:r>
      <w:r w:rsidRPr="00FF6F17">
        <w:rPr>
          <w:sz w:val="28"/>
          <w:szCs w:val="28"/>
        </w:rPr>
        <w:t>и</w:t>
      </w:r>
      <w:r w:rsidRPr="00FF6F17">
        <w:rPr>
          <w:sz w:val="28"/>
          <w:szCs w:val="28"/>
        </w:rPr>
        <w:t>лагаемых</w:t>
      </w:r>
      <w:proofErr w:type="gramEnd"/>
      <w:r w:rsidRPr="00FF6F17">
        <w:rPr>
          <w:sz w:val="28"/>
          <w:szCs w:val="28"/>
        </w:rPr>
        <w:t xml:space="preserve"> документов обеспечивает направление межведомственных запросов в органы государственной власти, органы местного самоуправления и подведомственные государстве</w:t>
      </w:r>
      <w:r w:rsidRPr="00FF6F17">
        <w:rPr>
          <w:sz w:val="28"/>
          <w:szCs w:val="28"/>
        </w:rPr>
        <w:t>н</w:t>
      </w:r>
      <w:r w:rsidRPr="00FF6F17">
        <w:rPr>
          <w:sz w:val="28"/>
          <w:szCs w:val="28"/>
        </w:rPr>
        <w:t>ным органам и органам местного самоуправления организации, в распоряжении которых находятся документы, указанные в подпункте 2.7.1 настоящего администр</w:t>
      </w:r>
      <w:r w:rsidRPr="00FF6F17">
        <w:rPr>
          <w:sz w:val="28"/>
          <w:szCs w:val="28"/>
        </w:rPr>
        <w:t>а</w:t>
      </w:r>
      <w:r w:rsidRPr="00FF6F17">
        <w:rPr>
          <w:sz w:val="28"/>
          <w:szCs w:val="28"/>
        </w:rPr>
        <w:t>тивного регламента.</w:t>
      </w:r>
    </w:p>
    <w:p w:rsidR="002B5303" w:rsidRPr="00FF07C7" w:rsidRDefault="002B5303" w:rsidP="002B5303">
      <w:pPr>
        <w:autoSpaceDE w:val="0"/>
        <w:autoSpaceDN w:val="0"/>
        <w:adjustRightInd w:val="0"/>
        <w:ind w:firstLine="709"/>
        <w:jc w:val="both"/>
        <w:rPr>
          <w:sz w:val="28"/>
          <w:szCs w:val="28"/>
        </w:rPr>
      </w:pPr>
      <w:r w:rsidRPr="00FF07C7">
        <w:rPr>
          <w:sz w:val="28"/>
          <w:szCs w:val="28"/>
        </w:rPr>
        <w:t>3.3.5. Должностное лицо, ответственное за предоставление муниципал</w:t>
      </w:r>
      <w:r w:rsidRPr="00FF07C7">
        <w:rPr>
          <w:sz w:val="28"/>
          <w:szCs w:val="28"/>
        </w:rPr>
        <w:t>ь</w:t>
      </w:r>
      <w:r w:rsidRPr="00FF07C7">
        <w:rPr>
          <w:sz w:val="28"/>
          <w:szCs w:val="28"/>
        </w:rPr>
        <w:t>ной услуги, в течение 3 рабочих дней со дня поступления запрашиваемых сведений (документов) в Уполномоченный орган проверяет заявление и все представле</w:t>
      </w:r>
      <w:r w:rsidRPr="00FF07C7">
        <w:rPr>
          <w:sz w:val="28"/>
          <w:szCs w:val="28"/>
        </w:rPr>
        <w:t>н</w:t>
      </w:r>
      <w:r w:rsidRPr="0034115F">
        <w:rPr>
          <w:sz w:val="28"/>
          <w:szCs w:val="28"/>
        </w:rPr>
        <w:t xml:space="preserve">ные документы на наличие оснований для отказа </w:t>
      </w:r>
      <w:r w:rsidRPr="002D63B0">
        <w:rPr>
          <w:sz w:val="28"/>
          <w:szCs w:val="28"/>
        </w:rPr>
        <w:t xml:space="preserve">в </w:t>
      </w:r>
      <w:r w:rsidR="002D63B0" w:rsidRPr="002D63B0">
        <w:rPr>
          <w:sz w:val="28"/>
          <w:szCs w:val="28"/>
        </w:rPr>
        <w:t>заключени</w:t>
      </w:r>
      <w:proofErr w:type="gramStart"/>
      <w:r w:rsidR="002D63B0" w:rsidRPr="002D63B0">
        <w:rPr>
          <w:sz w:val="28"/>
          <w:szCs w:val="28"/>
        </w:rPr>
        <w:t>и</w:t>
      </w:r>
      <w:proofErr w:type="gramEnd"/>
      <w:r w:rsidR="002D63B0" w:rsidRPr="002D63B0">
        <w:rPr>
          <w:sz w:val="28"/>
          <w:szCs w:val="28"/>
        </w:rPr>
        <w:t xml:space="preserve"> соглашения о перераспределении</w:t>
      </w:r>
      <w:r w:rsidRPr="002D63B0">
        <w:rPr>
          <w:sz w:val="28"/>
          <w:szCs w:val="28"/>
        </w:rPr>
        <w:t xml:space="preserve"> земельного участка</w:t>
      </w:r>
      <w:r w:rsidR="002D63B0" w:rsidRPr="002D63B0">
        <w:rPr>
          <w:sz w:val="28"/>
          <w:szCs w:val="28"/>
        </w:rPr>
        <w:t>,</w:t>
      </w:r>
      <w:r w:rsidR="002D63B0">
        <w:rPr>
          <w:sz w:val="28"/>
          <w:szCs w:val="28"/>
        </w:rPr>
        <w:t xml:space="preserve"> предусмотренных пунктом 2.9.2</w:t>
      </w:r>
      <w:r w:rsidRPr="0034115F">
        <w:rPr>
          <w:sz w:val="28"/>
          <w:szCs w:val="28"/>
        </w:rPr>
        <w:t xml:space="preserve"> настоящего административного рег</w:t>
      </w:r>
      <w:r w:rsidRPr="00FF07C7">
        <w:rPr>
          <w:sz w:val="28"/>
          <w:szCs w:val="28"/>
        </w:rPr>
        <w:t>ламента, и в сл</w:t>
      </w:r>
      <w:r w:rsidRPr="00FF07C7">
        <w:rPr>
          <w:sz w:val="28"/>
          <w:szCs w:val="28"/>
        </w:rPr>
        <w:t>у</w:t>
      </w:r>
      <w:r w:rsidRPr="00FF07C7">
        <w:rPr>
          <w:sz w:val="28"/>
          <w:szCs w:val="28"/>
        </w:rPr>
        <w:t>чае:</w:t>
      </w:r>
    </w:p>
    <w:p w:rsidR="002B5303" w:rsidRPr="00FF07C7" w:rsidRDefault="002B5303" w:rsidP="002B5303">
      <w:pPr>
        <w:autoSpaceDE w:val="0"/>
        <w:autoSpaceDN w:val="0"/>
        <w:adjustRightInd w:val="0"/>
        <w:ind w:firstLine="709"/>
        <w:jc w:val="both"/>
        <w:rPr>
          <w:sz w:val="28"/>
          <w:szCs w:val="28"/>
        </w:rPr>
      </w:pPr>
      <w:r w:rsidRPr="0034115F">
        <w:rPr>
          <w:sz w:val="28"/>
          <w:szCs w:val="28"/>
        </w:rPr>
        <w:t xml:space="preserve">наличия оснований для отказа </w:t>
      </w:r>
      <w:r w:rsidR="002D63B0" w:rsidRPr="002D63B0">
        <w:rPr>
          <w:sz w:val="28"/>
          <w:szCs w:val="28"/>
        </w:rPr>
        <w:t>в заключени</w:t>
      </w:r>
      <w:proofErr w:type="gramStart"/>
      <w:r w:rsidR="002D63B0" w:rsidRPr="002D63B0">
        <w:rPr>
          <w:sz w:val="28"/>
          <w:szCs w:val="28"/>
        </w:rPr>
        <w:t>и</w:t>
      </w:r>
      <w:proofErr w:type="gramEnd"/>
      <w:r w:rsidR="002D63B0" w:rsidRPr="002D63B0">
        <w:rPr>
          <w:sz w:val="28"/>
          <w:szCs w:val="28"/>
        </w:rPr>
        <w:t xml:space="preserve"> соглашения о перераспределении земельного участка</w:t>
      </w:r>
      <w:r w:rsidRPr="0034115F">
        <w:rPr>
          <w:sz w:val="28"/>
          <w:szCs w:val="28"/>
        </w:rPr>
        <w:t xml:space="preserve">, </w:t>
      </w:r>
      <w:r w:rsidRPr="00FF07C7">
        <w:rPr>
          <w:sz w:val="28"/>
          <w:szCs w:val="28"/>
        </w:rPr>
        <w:t>указанных в пункте 2.</w:t>
      </w:r>
      <w:r w:rsidR="002D63B0">
        <w:rPr>
          <w:sz w:val="28"/>
          <w:szCs w:val="28"/>
        </w:rPr>
        <w:t>9.2</w:t>
      </w:r>
      <w:r w:rsidRPr="00FF07C7">
        <w:rPr>
          <w:sz w:val="28"/>
          <w:szCs w:val="28"/>
        </w:rPr>
        <w:t xml:space="preserve"> настоящего административного регламента, готовит р</w:t>
      </w:r>
      <w:r w:rsidRPr="00FF07C7">
        <w:rPr>
          <w:sz w:val="28"/>
          <w:szCs w:val="28"/>
        </w:rPr>
        <w:t>е</w:t>
      </w:r>
      <w:r w:rsidR="002D63B0">
        <w:rPr>
          <w:sz w:val="28"/>
          <w:szCs w:val="28"/>
        </w:rPr>
        <w:t>шение об отказе</w:t>
      </w:r>
      <w:r w:rsidRPr="00FF07C7">
        <w:rPr>
          <w:sz w:val="28"/>
          <w:szCs w:val="28"/>
        </w:rPr>
        <w:t xml:space="preserve"> </w:t>
      </w:r>
      <w:r w:rsidR="002D63B0" w:rsidRPr="002D63B0">
        <w:rPr>
          <w:sz w:val="28"/>
          <w:szCs w:val="28"/>
        </w:rPr>
        <w:t>в заключении соглашения о перераспределении земельного участка</w:t>
      </w:r>
      <w:r w:rsidRPr="00FF07C7">
        <w:rPr>
          <w:sz w:val="28"/>
          <w:szCs w:val="28"/>
        </w:rPr>
        <w:t>;</w:t>
      </w:r>
    </w:p>
    <w:p w:rsidR="002B5303" w:rsidRPr="00FF07C7" w:rsidRDefault="002B5303" w:rsidP="002B5303">
      <w:pPr>
        <w:autoSpaceDE w:val="0"/>
        <w:autoSpaceDN w:val="0"/>
        <w:adjustRightInd w:val="0"/>
        <w:ind w:firstLine="709"/>
        <w:jc w:val="both"/>
        <w:rPr>
          <w:sz w:val="28"/>
          <w:szCs w:val="28"/>
        </w:rPr>
      </w:pPr>
      <w:r w:rsidRPr="00FF07C7">
        <w:rPr>
          <w:sz w:val="28"/>
          <w:szCs w:val="28"/>
        </w:rPr>
        <w:t xml:space="preserve">в случае отсутствия оснований для отказа </w:t>
      </w:r>
      <w:r w:rsidR="002D63B0" w:rsidRPr="002D63B0">
        <w:rPr>
          <w:sz w:val="28"/>
          <w:szCs w:val="28"/>
        </w:rPr>
        <w:t>в заключени</w:t>
      </w:r>
      <w:proofErr w:type="gramStart"/>
      <w:r w:rsidR="002D63B0" w:rsidRPr="002D63B0">
        <w:rPr>
          <w:sz w:val="28"/>
          <w:szCs w:val="28"/>
        </w:rPr>
        <w:t>и</w:t>
      </w:r>
      <w:proofErr w:type="gramEnd"/>
      <w:r w:rsidR="002D63B0" w:rsidRPr="002D63B0">
        <w:rPr>
          <w:sz w:val="28"/>
          <w:szCs w:val="28"/>
        </w:rPr>
        <w:t xml:space="preserve"> соглашения о перераспределении земельного участка</w:t>
      </w:r>
      <w:r w:rsidR="002D63B0">
        <w:rPr>
          <w:sz w:val="28"/>
          <w:szCs w:val="28"/>
        </w:rPr>
        <w:t>, указанных в пункте 2.9.2</w:t>
      </w:r>
      <w:r w:rsidRPr="00FF07C7">
        <w:rPr>
          <w:sz w:val="28"/>
          <w:szCs w:val="28"/>
        </w:rPr>
        <w:t xml:space="preserve"> настоящего административного регламента, г</w:t>
      </w:r>
      <w:r w:rsidRPr="00FF07C7">
        <w:rPr>
          <w:sz w:val="28"/>
          <w:szCs w:val="28"/>
        </w:rPr>
        <w:t>о</w:t>
      </w:r>
      <w:r w:rsidRPr="00FF07C7">
        <w:rPr>
          <w:sz w:val="28"/>
          <w:szCs w:val="28"/>
        </w:rPr>
        <w:t>товит решение о</w:t>
      </w:r>
      <w:r w:rsidR="002D63B0">
        <w:rPr>
          <w:sz w:val="28"/>
          <w:szCs w:val="28"/>
        </w:rPr>
        <w:t>б утверждении с</w:t>
      </w:r>
      <w:r w:rsidRPr="00FF07C7">
        <w:rPr>
          <w:sz w:val="28"/>
          <w:szCs w:val="28"/>
        </w:rPr>
        <w:t>хемы</w:t>
      </w:r>
      <w:r w:rsidR="002D63B0">
        <w:rPr>
          <w:sz w:val="28"/>
          <w:szCs w:val="28"/>
        </w:rPr>
        <w:t xml:space="preserve"> расположения земельного участка и согласие на</w:t>
      </w:r>
      <w:r w:rsidR="002D63B0" w:rsidRPr="002D63B0">
        <w:rPr>
          <w:sz w:val="28"/>
          <w:szCs w:val="28"/>
        </w:rPr>
        <w:t xml:space="preserve"> </w:t>
      </w:r>
      <w:r w:rsidR="002D63B0">
        <w:rPr>
          <w:sz w:val="28"/>
          <w:szCs w:val="28"/>
        </w:rPr>
        <w:t>заключение</w:t>
      </w:r>
      <w:r w:rsidR="002D63B0" w:rsidRPr="002D63B0">
        <w:rPr>
          <w:sz w:val="28"/>
          <w:szCs w:val="28"/>
        </w:rPr>
        <w:t xml:space="preserve"> соглашения о перераспределении земельн</w:t>
      </w:r>
      <w:r w:rsidR="002D63B0">
        <w:rPr>
          <w:sz w:val="28"/>
          <w:szCs w:val="28"/>
        </w:rPr>
        <w:t>ых участков в соответствии с утвержденным проектом межевания территории</w:t>
      </w:r>
      <w:r w:rsidRPr="00FF07C7">
        <w:rPr>
          <w:sz w:val="28"/>
          <w:szCs w:val="28"/>
        </w:rPr>
        <w:t>.</w:t>
      </w:r>
    </w:p>
    <w:p w:rsidR="002B5303" w:rsidRPr="00FF07C7" w:rsidRDefault="002B5303" w:rsidP="002B5303">
      <w:pPr>
        <w:ind w:firstLine="709"/>
        <w:jc w:val="both"/>
        <w:rPr>
          <w:sz w:val="28"/>
          <w:szCs w:val="28"/>
        </w:rPr>
      </w:pPr>
      <w:r w:rsidRPr="00FF07C7">
        <w:rPr>
          <w:sz w:val="28"/>
          <w:szCs w:val="28"/>
        </w:rPr>
        <w:t xml:space="preserve">Проект решения (постановление), указанного в пункте 3.3.5. настоящего регламента, </w:t>
      </w:r>
      <w:r w:rsidR="00F041D7">
        <w:rPr>
          <w:sz w:val="28"/>
          <w:szCs w:val="28"/>
        </w:rPr>
        <w:t xml:space="preserve">изготавливается не менее чем в трех экземплярах и </w:t>
      </w:r>
      <w:r w:rsidRPr="00FF07C7">
        <w:rPr>
          <w:sz w:val="28"/>
          <w:szCs w:val="28"/>
        </w:rPr>
        <w:t>направляется Главе администрации для подписания, удостовер</w:t>
      </w:r>
      <w:r w:rsidRPr="00FF07C7">
        <w:rPr>
          <w:sz w:val="28"/>
          <w:szCs w:val="28"/>
        </w:rPr>
        <w:t>е</w:t>
      </w:r>
      <w:r w:rsidRPr="00FF07C7">
        <w:rPr>
          <w:sz w:val="28"/>
          <w:szCs w:val="28"/>
        </w:rPr>
        <w:t>ния.</w:t>
      </w:r>
    </w:p>
    <w:p w:rsidR="002B5303" w:rsidRPr="00FF07C7" w:rsidRDefault="002B5303" w:rsidP="002B5303">
      <w:pPr>
        <w:ind w:firstLine="709"/>
        <w:jc w:val="both"/>
        <w:rPr>
          <w:sz w:val="28"/>
          <w:szCs w:val="28"/>
        </w:rPr>
      </w:pPr>
      <w:r w:rsidRPr="00D65F6E">
        <w:rPr>
          <w:sz w:val="28"/>
          <w:szCs w:val="28"/>
        </w:rPr>
        <w:t>Срок выполнения административной процедуры - не более 10 рабочих дней</w:t>
      </w:r>
      <w:r w:rsidRPr="00FF07C7">
        <w:rPr>
          <w:sz w:val="28"/>
          <w:szCs w:val="28"/>
        </w:rPr>
        <w:t xml:space="preserve"> со дня поступления заявления и прилагаемых документов в Уполномоченный о</w:t>
      </w:r>
      <w:r w:rsidRPr="00FF07C7">
        <w:rPr>
          <w:sz w:val="28"/>
          <w:szCs w:val="28"/>
        </w:rPr>
        <w:t>р</w:t>
      </w:r>
      <w:r w:rsidRPr="00FF07C7">
        <w:rPr>
          <w:sz w:val="28"/>
          <w:szCs w:val="28"/>
        </w:rPr>
        <w:t>ган.</w:t>
      </w:r>
    </w:p>
    <w:p w:rsidR="002B5303" w:rsidRPr="00FF07C7" w:rsidRDefault="000978DE" w:rsidP="002B5303">
      <w:pPr>
        <w:widowControl w:val="0"/>
        <w:autoSpaceDE w:val="0"/>
        <w:autoSpaceDN w:val="0"/>
        <w:adjustRightInd w:val="0"/>
        <w:ind w:right="-2" w:firstLine="709"/>
        <w:jc w:val="both"/>
        <w:rPr>
          <w:sz w:val="28"/>
          <w:szCs w:val="28"/>
        </w:rPr>
      </w:pPr>
      <w:r>
        <w:rPr>
          <w:sz w:val="28"/>
          <w:szCs w:val="28"/>
        </w:rPr>
        <w:t>3.3.6</w:t>
      </w:r>
      <w:r w:rsidR="002B5303" w:rsidRPr="00FF07C7">
        <w:rPr>
          <w:sz w:val="28"/>
          <w:szCs w:val="28"/>
        </w:rPr>
        <w:t xml:space="preserve">. Результатом выполнения административной процедуры является </w:t>
      </w:r>
      <w:r w:rsidR="002B5303" w:rsidRPr="00FF07C7">
        <w:rPr>
          <w:sz w:val="28"/>
          <w:szCs w:val="28"/>
        </w:rPr>
        <w:lastRenderedPageBreak/>
        <w:t xml:space="preserve">принятие правового акта Уполномоченного органа (постановления) </w:t>
      </w:r>
      <w:r w:rsidRPr="00FF07C7">
        <w:rPr>
          <w:sz w:val="28"/>
          <w:szCs w:val="28"/>
        </w:rPr>
        <w:t>о</w:t>
      </w:r>
      <w:r>
        <w:rPr>
          <w:sz w:val="28"/>
          <w:szCs w:val="28"/>
        </w:rPr>
        <w:t>б утверждении с</w:t>
      </w:r>
      <w:r w:rsidRPr="00FF07C7">
        <w:rPr>
          <w:sz w:val="28"/>
          <w:szCs w:val="28"/>
        </w:rPr>
        <w:t>хемы</w:t>
      </w:r>
      <w:r>
        <w:rPr>
          <w:sz w:val="28"/>
          <w:szCs w:val="28"/>
        </w:rPr>
        <w:t xml:space="preserve"> расположения земельного участка и согласия на</w:t>
      </w:r>
      <w:r w:rsidRPr="002D63B0">
        <w:rPr>
          <w:sz w:val="28"/>
          <w:szCs w:val="28"/>
        </w:rPr>
        <w:t xml:space="preserve"> </w:t>
      </w:r>
      <w:r>
        <w:rPr>
          <w:sz w:val="28"/>
          <w:szCs w:val="28"/>
        </w:rPr>
        <w:t>заключение</w:t>
      </w:r>
      <w:r w:rsidRPr="002D63B0">
        <w:rPr>
          <w:sz w:val="28"/>
          <w:szCs w:val="28"/>
        </w:rPr>
        <w:t xml:space="preserve"> соглашения о перераспределении земельн</w:t>
      </w:r>
      <w:r>
        <w:rPr>
          <w:sz w:val="28"/>
          <w:szCs w:val="28"/>
        </w:rPr>
        <w:t>ых участков в соответствии с утвержденным проектом межевания территории</w:t>
      </w:r>
      <w:r w:rsidRPr="00FF07C7">
        <w:rPr>
          <w:sz w:val="28"/>
          <w:szCs w:val="28"/>
        </w:rPr>
        <w:t xml:space="preserve"> </w:t>
      </w:r>
      <w:r w:rsidR="002B5303" w:rsidRPr="00FF07C7">
        <w:rPr>
          <w:sz w:val="28"/>
          <w:szCs w:val="28"/>
        </w:rPr>
        <w:t xml:space="preserve">либо мотивированный отказ </w:t>
      </w:r>
      <w:r w:rsidRPr="002D63B0">
        <w:rPr>
          <w:sz w:val="28"/>
          <w:szCs w:val="28"/>
        </w:rPr>
        <w:t>в заключени</w:t>
      </w:r>
      <w:proofErr w:type="gramStart"/>
      <w:r w:rsidRPr="002D63B0">
        <w:rPr>
          <w:sz w:val="28"/>
          <w:szCs w:val="28"/>
        </w:rPr>
        <w:t>и</w:t>
      </w:r>
      <w:proofErr w:type="gramEnd"/>
      <w:r w:rsidRPr="002D63B0">
        <w:rPr>
          <w:sz w:val="28"/>
          <w:szCs w:val="28"/>
        </w:rPr>
        <w:t xml:space="preserve"> соглашения о перераспределении земельного участка</w:t>
      </w:r>
      <w:r w:rsidR="002B5303" w:rsidRPr="00FF07C7">
        <w:rPr>
          <w:sz w:val="28"/>
          <w:szCs w:val="28"/>
        </w:rPr>
        <w:t>.</w:t>
      </w:r>
    </w:p>
    <w:p w:rsidR="002B5303" w:rsidRPr="00E31AC6" w:rsidRDefault="002B5303" w:rsidP="002B5303">
      <w:pPr>
        <w:autoSpaceDE w:val="0"/>
        <w:autoSpaceDN w:val="0"/>
        <w:adjustRightInd w:val="0"/>
        <w:ind w:firstLine="709"/>
        <w:jc w:val="both"/>
        <w:rPr>
          <w:i/>
          <w:highlight w:val="yellow"/>
        </w:rPr>
      </w:pPr>
    </w:p>
    <w:p w:rsidR="0004620B" w:rsidRPr="00651B50" w:rsidRDefault="0004620B" w:rsidP="0004620B">
      <w:pPr>
        <w:pStyle w:val="ConsPlusNormal"/>
        <w:ind w:firstLine="0"/>
        <w:jc w:val="center"/>
        <w:rPr>
          <w:rFonts w:ascii="Times New Roman" w:hAnsi="Times New Roman" w:cs="Times New Roman"/>
          <w:sz w:val="28"/>
          <w:szCs w:val="28"/>
        </w:rPr>
      </w:pPr>
      <w:r w:rsidRPr="00651B50">
        <w:rPr>
          <w:rFonts w:ascii="Times New Roman" w:hAnsi="Times New Roman" w:cs="Times New Roman"/>
          <w:sz w:val="28"/>
          <w:szCs w:val="28"/>
        </w:rPr>
        <w:t>3.4. Возврат документов с сопроводительным письмом либо подготовка и выдача (направление) заявителю принятого решения на I этапе предоставления муниципальной услуги</w:t>
      </w:r>
    </w:p>
    <w:p w:rsidR="0004620B" w:rsidRPr="00651B50" w:rsidRDefault="0004620B" w:rsidP="0004620B">
      <w:pPr>
        <w:pStyle w:val="ConsPlusNormal"/>
        <w:ind w:firstLine="709"/>
        <w:jc w:val="both"/>
        <w:rPr>
          <w:rFonts w:ascii="Times New Roman" w:hAnsi="Times New Roman" w:cs="Times New Roman"/>
          <w:sz w:val="28"/>
          <w:szCs w:val="28"/>
        </w:rPr>
      </w:pPr>
    </w:p>
    <w:p w:rsidR="00616252" w:rsidRPr="00616252" w:rsidRDefault="00616252" w:rsidP="00616252">
      <w:pPr>
        <w:pStyle w:val="af"/>
        <w:ind w:firstLine="709"/>
        <w:jc w:val="both"/>
        <w:rPr>
          <w:rFonts w:ascii="Times New Roman" w:hAnsi="Times New Roman"/>
          <w:sz w:val="28"/>
          <w:szCs w:val="28"/>
        </w:rPr>
      </w:pPr>
      <w:r w:rsidRPr="00616252">
        <w:rPr>
          <w:rFonts w:ascii="Times New Roman" w:hAnsi="Times New Roman"/>
          <w:sz w:val="28"/>
          <w:szCs w:val="28"/>
        </w:rPr>
        <w:t>3.4.1.</w:t>
      </w:r>
      <w:r w:rsidRPr="00616252">
        <w:rPr>
          <w:rFonts w:ascii="Times New Roman" w:hAnsi="Times New Roman"/>
          <w:b/>
          <w:sz w:val="28"/>
          <w:szCs w:val="28"/>
        </w:rPr>
        <w:t xml:space="preserve"> </w:t>
      </w:r>
      <w:r w:rsidRPr="00616252">
        <w:rPr>
          <w:rFonts w:ascii="Times New Roman" w:hAnsi="Times New Roman"/>
          <w:sz w:val="28"/>
          <w:szCs w:val="28"/>
        </w:rPr>
        <w:t>Юридическим фактом, являющимся основанием для начала выполн</w:t>
      </w:r>
      <w:r w:rsidRPr="00616252">
        <w:rPr>
          <w:rFonts w:ascii="Times New Roman" w:hAnsi="Times New Roman"/>
          <w:sz w:val="28"/>
          <w:szCs w:val="28"/>
        </w:rPr>
        <w:t>е</w:t>
      </w:r>
      <w:r w:rsidRPr="00616252">
        <w:rPr>
          <w:rFonts w:ascii="Times New Roman" w:hAnsi="Times New Roman"/>
          <w:sz w:val="28"/>
          <w:szCs w:val="28"/>
        </w:rPr>
        <w:t>ния административной процедуры, является подписанный правовой акт Уполн</w:t>
      </w:r>
      <w:r w:rsidRPr="00616252">
        <w:rPr>
          <w:rFonts w:ascii="Times New Roman" w:hAnsi="Times New Roman"/>
          <w:sz w:val="28"/>
          <w:szCs w:val="28"/>
        </w:rPr>
        <w:t>о</w:t>
      </w:r>
      <w:r w:rsidRPr="00616252">
        <w:rPr>
          <w:rFonts w:ascii="Times New Roman" w:hAnsi="Times New Roman"/>
          <w:sz w:val="28"/>
          <w:szCs w:val="28"/>
        </w:rPr>
        <w:t>моченного органа (постановление) об утверждении схемы расположения земельного участка и согласия на заключение соглашения о перераспределении земельных участков в соответствии с утвержденным проектом межевания территории либо мотивированный отказ в заключени</w:t>
      </w:r>
      <w:proofErr w:type="gramStart"/>
      <w:r w:rsidRPr="00616252">
        <w:rPr>
          <w:rFonts w:ascii="Times New Roman" w:hAnsi="Times New Roman"/>
          <w:sz w:val="28"/>
          <w:szCs w:val="28"/>
        </w:rPr>
        <w:t>и</w:t>
      </w:r>
      <w:proofErr w:type="gramEnd"/>
      <w:r w:rsidRPr="00616252">
        <w:rPr>
          <w:rFonts w:ascii="Times New Roman" w:hAnsi="Times New Roman"/>
          <w:sz w:val="28"/>
          <w:szCs w:val="28"/>
        </w:rPr>
        <w:t xml:space="preserve"> соглашения о перераспределении земельного участка.</w:t>
      </w:r>
    </w:p>
    <w:p w:rsidR="00616252" w:rsidRPr="00E20434" w:rsidRDefault="00616252" w:rsidP="00616252">
      <w:pPr>
        <w:pStyle w:val="af"/>
        <w:ind w:firstLine="709"/>
        <w:jc w:val="both"/>
        <w:rPr>
          <w:rFonts w:ascii="Times New Roman" w:hAnsi="Times New Roman"/>
          <w:sz w:val="28"/>
          <w:szCs w:val="28"/>
        </w:rPr>
      </w:pPr>
      <w:r>
        <w:rPr>
          <w:rFonts w:ascii="Times New Roman" w:hAnsi="Times New Roman"/>
          <w:sz w:val="28"/>
          <w:szCs w:val="28"/>
        </w:rPr>
        <w:t>3.4.2. Принятое решение</w:t>
      </w:r>
      <w:r w:rsidRPr="00E20434">
        <w:rPr>
          <w:rFonts w:ascii="Times New Roman" w:hAnsi="Times New Roman"/>
          <w:sz w:val="28"/>
          <w:szCs w:val="28"/>
        </w:rPr>
        <w:t xml:space="preserve"> </w:t>
      </w:r>
      <w:r w:rsidRPr="00E20434">
        <w:rPr>
          <w:rFonts w:ascii="Times New Roman" w:hAnsi="Times New Roman"/>
          <w:bCs/>
          <w:sz w:val="28"/>
          <w:szCs w:val="28"/>
        </w:rPr>
        <w:t>направляется</w:t>
      </w:r>
      <w:r w:rsidRPr="00E20434">
        <w:rPr>
          <w:rFonts w:ascii="Times New Roman" w:hAnsi="Times New Roman"/>
          <w:sz w:val="28"/>
          <w:szCs w:val="28"/>
        </w:rPr>
        <w:t xml:space="preserve"> специалистом Уполномоченного о</w:t>
      </w:r>
      <w:r w:rsidRPr="00E20434">
        <w:rPr>
          <w:rFonts w:ascii="Times New Roman" w:hAnsi="Times New Roman"/>
          <w:sz w:val="28"/>
          <w:szCs w:val="28"/>
        </w:rPr>
        <w:t>р</w:t>
      </w:r>
      <w:r w:rsidRPr="00E20434">
        <w:rPr>
          <w:rFonts w:ascii="Times New Roman" w:hAnsi="Times New Roman"/>
          <w:sz w:val="28"/>
          <w:szCs w:val="28"/>
        </w:rPr>
        <w:t xml:space="preserve">гана, ответственным за предоставление муниципальной услуги, </w:t>
      </w:r>
      <w:r w:rsidRPr="00E20434">
        <w:rPr>
          <w:rFonts w:ascii="Times New Roman" w:hAnsi="Times New Roman"/>
          <w:bCs/>
          <w:sz w:val="28"/>
          <w:szCs w:val="28"/>
        </w:rPr>
        <w:t>заявителю (представителю заявителя) одним из способов, указанным в заявл</w:t>
      </w:r>
      <w:r w:rsidRPr="00E20434">
        <w:rPr>
          <w:rFonts w:ascii="Times New Roman" w:hAnsi="Times New Roman"/>
          <w:bCs/>
          <w:sz w:val="28"/>
          <w:szCs w:val="28"/>
        </w:rPr>
        <w:t>е</w:t>
      </w:r>
      <w:r w:rsidRPr="00E20434">
        <w:rPr>
          <w:rFonts w:ascii="Times New Roman" w:hAnsi="Times New Roman"/>
          <w:bCs/>
          <w:sz w:val="28"/>
          <w:szCs w:val="28"/>
        </w:rPr>
        <w:t>нии:</w:t>
      </w:r>
    </w:p>
    <w:p w:rsidR="00616252" w:rsidRPr="00E20434" w:rsidRDefault="00616252" w:rsidP="00616252">
      <w:pPr>
        <w:autoSpaceDE w:val="0"/>
        <w:autoSpaceDN w:val="0"/>
        <w:adjustRightInd w:val="0"/>
        <w:ind w:firstLine="709"/>
        <w:jc w:val="both"/>
        <w:rPr>
          <w:rFonts w:eastAsia="Calibri"/>
          <w:sz w:val="28"/>
          <w:szCs w:val="28"/>
        </w:rPr>
      </w:pPr>
      <w:r w:rsidRPr="00E20434">
        <w:rPr>
          <w:rFonts w:eastAsia="Calibri"/>
          <w:sz w:val="28"/>
          <w:szCs w:val="28"/>
        </w:rPr>
        <w:t>в форме электронного документа с использованием информацио</w:t>
      </w:r>
      <w:r w:rsidRPr="00E20434">
        <w:rPr>
          <w:rFonts w:eastAsia="Calibri"/>
          <w:sz w:val="28"/>
          <w:szCs w:val="28"/>
        </w:rPr>
        <w:t>н</w:t>
      </w:r>
      <w:r w:rsidRPr="00E20434">
        <w:rPr>
          <w:rFonts w:eastAsia="Calibri"/>
          <w:sz w:val="28"/>
          <w:szCs w:val="28"/>
        </w:rPr>
        <w:t>но-телекоммуникационных сетей общего пользования, в том числе Един</w:t>
      </w:r>
      <w:r w:rsidRPr="00E20434">
        <w:rPr>
          <w:rFonts w:eastAsia="Calibri"/>
          <w:sz w:val="28"/>
          <w:szCs w:val="28"/>
        </w:rPr>
        <w:t>о</w:t>
      </w:r>
      <w:r w:rsidRPr="00E20434">
        <w:rPr>
          <w:rFonts w:eastAsia="Calibri"/>
          <w:sz w:val="28"/>
          <w:szCs w:val="28"/>
        </w:rPr>
        <w:t>го портала, Региональн</w:t>
      </w:r>
      <w:r w:rsidRPr="00E20434">
        <w:rPr>
          <w:rFonts w:eastAsia="Calibri"/>
          <w:sz w:val="28"/>
          <w:szCs w:val="28"/>
        </w:rPr>
        <w:t>о</w:t>
      </w:r>
      <w:r w:rsidRPr="00E20434">
        <w:rPr>
          <w:rFonts w:eastAsia="Calibri"/>
          <w:sz w:val="28"/>
          <w:szCs w:val="28"/>
        </w:rPr>
        <w:t>го портала, не позднее одного рабочег</w:t>
      </w:r>
      <w:r>
        <w:rPr>
          <w:rFonts w:eastAsia="Calibri"/>
          <w:sz w:val="28"/>
          <w:szCs w:val="28"/>
        </w:rPr>
        <w:t xml:space="preserve">о дня со дня принятия решения </w:t>
      </w:r>
      <w:r w:rsidRPr="00FF07C7">
        <w:rPr>
          <w:sz w:val="28"/>
          <w:szCs w:val="28"/>
        </w:rPr>
        <w:t>о</w:t>
      </w:r>
      <w:r>
        <w:rPr>
          <w:sz w:val="28"/>
          <w:szCs w:val="28"/>
        </w:rPr>
        <w:t>б утверждении с</w:t>
      </w:r>
      <w:r w:rsidRPr="00FF07C7">
        <w:rPr>
          <w:sz w:val="28"/>
          <w:szCs w:val="28"/>
        </w:rPr>
        <w:t>хемы</w:t>
      </w:r>
      <w:r>
        <w:rPr>
          <w:sz w:val="28"/>
          <w:szCs w:val="28"/>
        </w:rPr>
        <w:t xml:space="preserve"> расположения земельного участка и согласия на</w:t>
      </w:r>
      <w:r w:rsidRPr="002D63B0">
        <w:rPr>
          <w:sz w:val="28"/>
          <w:szCs w:val="28"/>
        </w:rPr>
        <w:t xml:space="preserve"> </w:t>
      </w:r>
      <w:r>
        <w:rPr>
          <w:sz w:val="28"/>
          <w:szCs w:val="28"/>
        </w:rPr>
        <w:t>заключение</w:t>
      </w:r>
      <w:r w:rsidRPr="002D63B0">
        <w:rPr>
          <w:sz w:val="28"/>
          <w:szCs w:val="28"/>
        </w:rPr>
        <w:t xml:space="preserve"> соглашения о перераспределении земельн</w:t>
      </w:r>
      <w:r>
        <w:rPr>
          <w:sz w:val="28"/>
          <w:szCs w:val="28"/>
        </w:rPr>
        <w:t xml:space="preserve">ых участков </w:t>
      </w:r>
      <w:r w:rsidRPr="00FF07C7">
        <w:rPr>
          <w:sz w:val="28"/>
          <w:szCs w:val="28"/>
        </w:rPr>
        <w:t xml:space="preserve">либо мотивированный отказ </w:t>
      </w:r>
      <w:r w:rsidRPr="002D63B0">
        <w:rPr>
          <w:sz w:val="28"/>
          <w:szCs w:val="28"/>
        </w:rPr>
        <w:t>в заключени</w:t>
      </w:r>
      <w:proofErr w:type="gramStart"/>
      <w:r w:rsidRPr="002D63B0">
        <w:rPr>
          <w:sz w:val="28"/>
          <w:szCs w:val="28"/>
        </w:rPr>
        <w:t>и</w:t>
      </w:r>
      <w:proofErr w:type="gramEnd"/>
      <w:r w:rsidRPr="002D63B0">
        <w:rPr>
          <w:sz w:val="28"/>
          <w:szCs w:val="28"/>
        </w:rPr>
        <w:t xml:space="preserve"> соглашения о перераспределении земельного участка</w:t>
      </w:r>
      <w:r w:rsidRPr="00E20434">
        <w:rPr>
          <w:rFonts w:eastAsia="Calibri"/>
          <w:sz w:val="28"/>
          <w:szCs w:val="28"/>
        </w:rPr>
        <w:t>;</w:t>
      </w:r>
    </w:p>
    <w:p w:rsidR="00616252" w:rsidRPr="00D65F6E" w:rsidRDefault="00616252" w:rsidP="00616252">
      <w:pPr>
        <w:autoSpaceDE w:val="0"/>
        <w:autoSpaceDN w:val="0"/>
        <w:adjustRightInd w:val="0"/>
        <w:ind w:firstLine="709"/>
        <w:jc w:val="both"/>
        <w:rPr>
          <w:rFonts w:eastAsia="Calibri"/>
          <w:sz w:val="28"/>
          <w:szCs w:val="28"/>
        </w:rPr>
      </w:pPr>
      <w:r w:rsidRPr="00E20434">
        <w:rPr>
          <w:rFonts w:eastAsia="Calibri"/>
          <w:sz w:val="28"/>
          <w:szCs w:val="28"/>
        </w:rPr>
        <w:t>в форме документа на бумажном носителе посредством выдачи заявителю (представителю заявителя) лично под расписку либо направл</w:t>
      </w:r>
      <w:r w:rsidRPr="00E20434">
        <w:rPr>
          <w:rFonts w:eastAsia="Calibri"/>
          <w:sz w:val="28"/>
          <w:szCs w:val="28"/>
        </w:rPr>
        <w:t>е</w:t>
      </w:r>
      <w:r w:rsidRPr="00E20434">
        <w:rPr>
          <w:rFonts w:eastAsia="Calibri"/>
          <w:sz w:val="28"/>
          <w:szCs w:val="28"/>
        </w:rPr>
        <w:t xml:space="preserve">ния документа не </w:t>
      </w:r>
      <w:r w:rsidRPr="00D65F6E">
        <w:rPr>
          <w:rFonts w:eastAsia="Calibri"/>
          <w:sz w:val="28"/>
          <w:szCs w:val="28"/>
        </w:rPr>
        <w:t xml:space="preserve">позднее рабочего дня, следующего за 3-м со дня принятия решения </w:t>
      </w:r>
      <w:r w:rsidRPr="00D65F6E">
        <w:rPr>
          <w:sz w:val="28"/>
          <w:szCs w:val="28"/>
        </w:rPr>
        <w:t>об</w:t>
      </w:r>
      <w:r>
        <w:rPr>
          <w:sz w:val="28"/>
          <w:szCs w:val="28"/>
        </w:rPr>
        <w:t xml:space="preserve"> утверждении с</w:t>
      </w:r>
      <w:r w:rsidRPr="00FF07C7">
        <w:rPr>
          <w:sz w:val="28"/>
          <w:szCs w:val="28"/>
        </w:rPr>
        <w:t>хемы</w:t>
      </w:r>
      <w:r>
        <w:rPr>
          <w:sz w:val="28"/>
          <w:szCs w:val="28"/>
        </w:rPr>
        <w:t xml:space="preserve"> расположения земельного участка и согласия на</w:t>
      </w:r>
      <w:r w:rsidRPr="002D63B0">
        <w:rPr>
          <w:sz w:val="28"/>
          <w:szCs w:val="28"/>
        </w:rPr>
        <w:t xml:space="preserve"> </w:t>
      </w:r>
      <w:r>
        <w:rPr>
          <w:sz w:val="28"/>
          <w:szCs w:val="28"/>
        </w:rPr>
        <w:t>заключение</w:t>
      </w:r>
      <w:r w:rsidRPr="002D63B0">
        <w:rPr>
          <w:sz w:val="28"/>
          <w:szCs w:val="28"/>
        </w:rPr>
        <w:t xml:space="preserve"> соглашения о перераспределении земельн</w:t>
      </w:r>
      <w:r>
        <w:rPr>
          <w:sz w:val="28"/>
          <w:szCs w:val="28"/>
        </w:rPr>
        <w:t xml:space="preserve">ых участков </w:t>
      </w:r>
      <w:r w:rsidRPr="00FF07C7">
        <w:rPr>
          <w:sz w:val="28"/>
          <w:szCs w:val="28"/>
        </w:rPr>
        <w:t xml:space="preserve">либо мотивированный отказ </w:t>
      </w:r>
      <w:r w:rsidRPr="002D63B0">
        <w:rPr>
          <w:sz w:val="28"/>
          <w:szCs w:val="28"/>
        </w:rPr>
        <w:t>в заключени</w:t>
      </w:r>
      <w:proofErr w:type="gramStart"/>
      <w:r w:rsidRPr="002D63B0">
        <w:rPr>
          <w:sz w:val="28"/>
          <w:szCs w:val="28"/>
        </w:rPr>
        <w:t>и</w:t>
      </w:r>
      <w:proofErr w:type="gramEnd"/>
      <w:r w:rsidRPr="002D63B0">
        <w:rPr>
          <w:sz w:val="28"/>
          <w:szCs w:val="28"/>
        </w:rPr>
        <w:t xml:space="preserve"> соглашения о перераспределении земельного участка</w:t>
      </w:r>
      <w:r>
        <w:rPr>
          <w:sz w:val="28"/>
          <w:szCs w:val="28"/>
        </w:rPr>
        <w:t xml:space="preserve"> </w:t>
      </w:r>
      <w:r w:rsidRPr="00D65F6E">
        <w:rPr>
          <w:rFonts w:eastAsia="Calibri"/>
          <w:sz w:val="28"/>
          <w:szCs w:val="28"/>
        </w:rPr>
        <w:t>посредством почтового отправления по указанному в заявлении почтовому адр</w:t>
      </w:r>
      <w:r w:rsidRPr="00D65F6E">
        <w:rPr>
          <w:rFonts w:eastAsia="Calibri"/>
          <w:sz w:val="28"/>
          <w:szCs w:val="28"/>
        </w:rPr>
        <w:t>е</w:t>
      </w:r>
      <w:r w:rsidRPr="00D65F6E">
        <w:rPr>
          <w:rFonts w:eastAsia="Calibri"/>
          <w:sz w:val="28"/>
          <w:szCs w:val="28"/>
        </w:rPr>
        <w:t>су.</w:t>
      </w:r>
    </w:p>
    <w:p w:rsidR="00616252" w:rsidRPr="00D65F6E" w:rsidRDefault="00616252" w:rsidP="00616252">
      <w:pPr>
        <w:autoSpaceDE w:val="0"/>
        <w:autoSpaceDN w:val="0"/>
        <w:adjustRightInd w:val="0"/>
        <w:ind w:firstLine="709"/>
        <w:jc w:val="both"/>
        <w:rPr>
          <w:sz w:val="28"/>
          <w:szCs w:val="28"/>
        </w:rPr>
      </w:pPr>
      <w:r w:rsidRPr="00D65F6E">
        <w:rPr>
          <w:sz w:val="28"/>
          <w:szCs w:val="28"/>
        </w:rPr>
        <w:t>3.4.3. Срок исполнения административной процедуры составляет:</w:t>
      </w:r>
    </w:p>
    <w:p w:rsidR="00616252" w:rsidRPr="00D65F6E" w:rsidRDefault="00616252" w:rsidP="00616252">
      <w:pPr>
        <w:autoSpaceDE w:val="0"/>
        <w:autoSpaceDN w:val="0"/>
        <w:adjustRightInd w:val="0"/>
        <w:ind w:firstLine="709"/>
        <w:jc w:val="both"/>
        <w:rPr>
          <w:rFonts w:eastAsia="Calibri"/>
          <w:sz w:val="28"/>
          <w:szCs w:val="28"/>
        </w:rPr>
      </w:pPr>
      <w:r w:rsidRPr="00D65F6E">
        <w:rPr>
          <w:rFonts w:eastAsia="Calibri"/>
          <w:sz w:val="28"/>
          <w:szCs w:val="28"/>
        </w:rPr>
        <w:t>в форме электронного документа с использованием информацио</w:t>
      </w:r>
      <w:r w:rsidRPr="00D65F6E">
        <w:rPr>
          <w:rFonts w:eastAsia="Calibri"/>
          <w:sz w:val="28"/>
          <w:szCs w:val="28"/>
        </w:rPr>
        <w:t>н</w:t>
      </w:r>
      <w:r w:rsidRPr="00D65F6E">
        <w:rPr>
          <w:rFonts w:eastAsia="Calibri"/>
          <w:sz w:val="28"/>
          <w:szCs w:val="28"/>
        </w:rPr>
        <w:t>но-телекоммуникационных сетей общего пользования, в том числе Един</w:t>
      </w:r>
      <w:r w:rsidRPr="00D65F6E">
        <w:rPr>
          <w:rFonts w:eastAsia="Calibri"/>
          <w:sz w:val="28"/>
          <w:szCs w:val="28"/>
        </w:rPr>
        <w:t>о</w:t>
      </w:r>
      <w:r w:rsidRPr="00D65F6E">
        <w:rPr>
          <w:rFonts w:eastAsia="Calibri"/>
          <w:sz w:val="28"/>
          <w:szCs w:val="28"/>
        </w:rPr>
        <w:t>го портала, Региональн</w:t>
      </w:r>
      <w:r w:rsidRPr="00D65F6E">
        <w:rPr>
          <w:rFonts w:eastAsia="Calibri"/>
          <w:sz w:val="28"/>
          <w:szCs w:val="28"/>
        </w:rPr>
        <w:t>о</w:t>
      </w:r>
      <w:r w:rsidRPr="00D65F6E">
        <w:rPr>
          <w:rFonts w:eastAsia="Calibri"/>
          <w:sz w:val="28"/>
          <w:szCs w:val="28"/>
        </w:rPr>
        <w:t>го портала, не позднее одного рабочего дня со дня принятия решения</w:t>
      </w:r>
      <w:r w:rsidR="003B061C">
        <w:rPr>
          <w:sz w:val="28"/>
          <w:szCs w:val="28"/>
        </w:rPr>
        <w:t>, указанного в п.3.4.2. настоящего административного регламента</w:t>
      </w:r>
      <w:r w:rsidRPr="00D65F6E">
        <w:rPr>
          <w:rFonts w:eastAsia="Calibri"/>
          <w:sz w:val="28"/>
          <w:szCs w:val="28"/>
        </w:rPr>
        <w:t>;</w:t>
      </w:r>
    </w:p>
    <w:p w:rsidR="00616252" w:rsidRPr="00A106BB" w:rsidRDefault="00616252" w:rsidP="00616252">
      <w:pPr>
        <w:autoSpaceDE w:val="0"/>
        <w:autoSpaceDN w:val="0"/>
        <w:adjustRightInd w:val="0"/>
        <w:ind w:firstLine="709"/>
        <w:jc w:val="both"/>
        <w:rPr>
          <w:rFonts w:eastAsia="Calibri"/>
          <w:sz w:val="28"/>
          <w:szCs w:val="28"/>
        </w:rPr>
      </w:pPr>
      <w:r w:rsidRPr="00D65F6E">
        <w:rPr>
          <w:rFonts w:eastAsia="Calibri"/>
          <w:sz w:val="28"/>
          <w:szCs w:val="28"/>
        </w:rPr>
        <w:t>в форме документа на бумажном носителе посредством выдачи заявителю (представителю заявителя) лично под расписку либо направл</w:t>
      </w:r>
      <w:r w:rsidRPr="00D65F6E">
        <w:rPr>
          <w:rFonts w:eastAsia="Calibri"/>
          <w:sz w:val="28"/>
          <w:szCs w:val="28"/>
        </w:rPr>
        <w:t>е</w:t>
      </w:r>
      <w:r w:rsidRPr="00D65F6E">
        <w:rPr>
          <w:rFonts w:eastAsia="Calibri"/>
          <w:sz w:val="28"/>
          <w:szCs w:val="28"/>
        </w:rPr>
        <w:t>ния документа не позднее рабочего дня, следующего за 3-м рабочим днем со дня принятия решения</w:t>
      </w:r>
      <w:r w:rsidR="003B061C">
        <w:rPr>
          <w:rFonts w:eastAsia="Calibri"/>
          <w:sz w:val="28"/>
          <w:szCs w:val="28"/>
        </w:rPr>
        <w:t>,</w:t>
      </w:r>
      <w:r w:rsidRPr="00D65F6E">
        <w:rPr>
          <w:rFonts w:eastAsia="Calibri"/>
          <w:sz w:val="28"/>
          <w:szCs w:val="28"/>
        </w:rPr>
        <w:t xml:space="preserve"> </w:t>
      </w:r>
      <w:r w:rsidR="003B061C">
        <w:rPr>
          <w:sz w:val="28"/>
          <w:szCs w:val="28"/>
        </w:rPr>
        <w:t>указанного в п.3.4.2. настоящего административного регламента,</w:t>
      </w:r>
      <w:r w:rsidR="003B061C" w:rsidRPr="00D65F6E">
        <w:rPr>
          <w:rFonts w:eastAsia="Calibri"/>
          <w:sz w:val="28"/>
          <w:szCs w:val="28"/>
        </w:rPr>
        <w:t xml:space="preserve"> </w:t>
      </w:r>
      <w:r w:rsidRPr="00D65F6E">
        <w:rPr>
          <w:rFonts w:eastAsia="Calibri"/>
          <w:sz w:val="28"/>
          <w:szCs w:val="28"/>
        </w:rPr>
        <w:t>п</w:t>
      </w:r>
      <w:r w:rsidRPr="00D65F6E">
        <w:rPr>
          <w:rFonts w:eastAsia="Calibri"/>
          <w:sz w:val="28"/>
          <w:szCs w:val="28"/>
        </w:rPr>
        <w:t>о</w:t>
      </w:r>
      <w:r w:rsidRPr="00A106BB">
        <w:rPr>
          <w:rFonts w:eastAsia="Calibri"/>
          <w:sz w:val="28"/>
          <w:szCs w:val="28"/>
        </w:rPr>
        <w:t>средством почтового отправления по указанному в заявлении почтовому адресу.</w:t>
      </w:r>
    </w:p>
    <w:p w:rsidR="00616252" w:rsidRDefault="00616252" w:rsidP="00616252">
      <w:pPr>
        <w:autoSpaceDE w:val="0"/>
        <w:autoSpaceDN w:val="0"/>
        <w:adjustRightInd w:val="0"/>
        <w:ind w:firstLine="709"/>
        <w:jc w:val="both"/>
        <w:rPr>
          <w:sz w:val="28"/>
          <w:szCs w:val="28"/>
        </w:rPr>
      </w:pPr>
      <w:r w:rsidRPr="00AA08CE">
        <w:rPr>
          <w:sz w:val="28"/>
          <w:szCs w:val="28"/>
        </w:rPr>
        <w:lastRenderedPageBreak/>
        <w:t>3.4.4. Результатом выполнения административной процедуры является н</w:t>
      </w:r>
      <w:r w:rsidRPr="00AA08CE">
        <w:rPr>
          <w:sz w:val="28"/>
          <w:szCs w:val="28"/>
        </w:rPr>
        <w:t>а</w:t>
      </w:r>
      <w:r w:rsidRPr="00AA08CE">
        <w:rPr>
          <w:sz w:val="28"/>
          <w:szCs w:val="28"/>
        </w:rPr>
        <w:t>правление (вручение) заявителю правового акта Уполномоченного органа (пост</w:t>
      </w:r>
      <w:r w:rsidRPr="00AA08CE">
        <w:rPr>
          <w:sz w:val="28"/>
          <w:szCs w:val="28"/>
        </w:rPr>
        <w:t>а</w:t>
      </w:r>
      <w:r w:rsidRPr="00AA08CE">
        <w:rPr>
          <w:sz w:val="28"/>
          <w:szCs w:val="28"/>
        </w:rPr>
        <w:t xml:space="preserve">новления) об </w:t>
      </w:r>
      <w:r w:rsidRPr="00AA08CE">
        <w:rPr>
          <w:spacing w:val="-4"/>
          <w:sz w:val="28"/>
          <w:szCs w:val="28"/>
        </w:rPr>
        <w:t>утверждении Схемы</w:t>
      </w:r>
      <w:r w:rsidRPr="00AA08CE">
        <w:rPr>
          <w:sz w:val="28"/>
          <w:szCs w:val="28"/>
        </w:rPr>
        <w:t xml:space="preserve"> либо мотивированного отказа в </w:t>
      </w:r>
      <w:r w:rsidRPr="00AA08CE">
        <w:rPr>
          <w:spacing w:val="-4"/>
          <w:sz w:val="28"/>
          <w:szCs w:val="28"/>
        </w:rPr>
        <w:t>утверждении Схемы</w:t>
      </w:r>
      <w:r w:rsidRPr="00AA08CE">
        <w:rPr>
          <w:sz w:val="28"/>
          <w:szCs w:val="28"/>
        </w:rPr>
        <w:t xml:space="preserve"> земельного</w:t>
      </w:r>
      <w:r>
        <w:rPr>
          <w:sz w:val="28"/>
          <w:szCs w:val="28"/>
        </w:rPr>
        <w:t xml:space="preserve"> участка</w:t>
      </w:r>
      <w:r w:rsidRPr="00AA08CE">
        <w:rPr>
          <w:sz w:val="28"/>
          <w:szCs w:val="28"/>
        </w:rPr>
        <w:t>.</w:t>
      </w:r>
    </w:p>
    <w:p w:rsidR="0004620B" w:rsidRPr="004974DA" w:rsidRDefault="0004620B" w:rsidP="0004620B">
      <w:pPr>
        <w:pStyle w:val="ConsPlusNormal"/>
        <w:ind w:firstLine="540"/>
        <w:jc w:val="both"/>
        <w:rPr>
          <w:rFonts w:ascii="Times New Roman" w:hAnsi="Times New Roman" w:cs="Times New Roman"/>
          <w:sz w:val="28"/>
          <w:szCs w:val="28"/>
        </w:rPr>
      </w:pPr>
    </w:p>
    <w:p w:rsidR="003B061C" w:rsidRPr="00651B50" w:rsidRDefault="003B061C" w:rsidP="003B061C">
      <w:pPr>
        <w:jc w:val="center"/>
        <w:rPr>
          <w:sz w:val="28"/>
          <w:szCs w:val="28"/>
        </w:rPr>
      </w:pPr>
      <w:r w:rsidRPr="003B061C">
        <w:rPr>
          <w:sz w:val="28"/>
          <w:szCs w:val="28"/>
        </w:rPr>
        <w:t>3.5.</w:t>
      </w:r>
      <w:r>
        <w:rPr>
          <w:sz w:val="28"/>
          <w:szCs w:val="28"/>
        </w:rPr>
        <w:t xml:space="preserve"> П</w:t>
      </w:r>
      <w:r w:rsidRPr="00651B50">
        <w:rPr>
          <w:sz w:val="28"/>
          <w:szCs w:val="28"/>
        </w:rPr>
        <w:t xml:space="preserve">редставление в Уполномоченный орган </w:t>
      </w:r>
      <w:r>
        <w:rPr>
          <w:sz w:val="28"/>
          <w:szCs w:val="28"/>
        </w:rPr>
        <w:t xml:space="preserve">выписки из ЕГРН о правах на </w:t>
      </w:r>
      <w:r w:rsidRPr="00651B50">
        <w:rPr>
          <w:sz w:val="28"/>
          <w:szCs w:val="28"/>
        </w:rPr>
        <w:t xml:space="preserve"> земельн</w:t>
      </w:r>
      <w:r>
        <w:rPr>
          <w:sz w:val="28"/>
          <w:szCs w:val="28"/>
        </w:rPr>
        <w:t>ый</w:t>
      </w:r>
      <w:r w:rsidRPr="00651B50">
        <w:rPr>
          <w:sz w:val="28"/>
          <w:szCs w:val="28"/>
        </w:rPr>
        <w:t xml:space="preserve"> участ</w:t>
      </w:r>
      <w:r>
        <w:rPr>
          <w:sz w:val="28"/>
          <w:szCs w:val="28"/>
        </w:rPr>
        <w:t>ок</w:t>
      </w:r>
      <w:r w:rsidRPr="00651B50">
        <w:rPr>
          <w:sz w:val="28"/>
          <w:szCs w:val="28"/>
        </w:rPr>
        <w:t xml:space="preserve"> или земельны</w:t>
      </w:r>
      <w:r>
        <w:rPr>
          <w:sz w:val="28"/>
          <w:szCs w:val="28"/>
        </w:rPr>
        <w:t>е</w:t>
      </w:r>
      <w:r w:rsidRPr="00651B50">
        <w:rPr>
          <w:sz w:val="28"/>
          <w:szCs w:val="28"/>
        </w:rPr>
        <w:t xml:space="preserve"> участк</w:t>
      </w:r>
      <w:r>
        <w:rPr>
          <w:sz w:val="28"/>
          <w:szCs w:val="28"/>
        </w:rPr>
        <w:t>и</w:t>
      </w:r>
      <w:r w:rsidRPr="00651B50">
        <w:rPr>
          <w:sz w:val="28"/>
          <w:szCs w:val="28"/>
        </w:rPr>
        <w:t>, образуемы</w:t>
      </w:r>
      <w:r>
        <w:rPr>
          <w:sz w:val="28"/>
          <w:szCs w:val="28"/>
        </w:rPr>
        <w:t>е в результате перераспределения</w:t>
      </w:r>
    </w:p>
    <w:p w:rsidR="003B061C" w:rsidRDefault="003B061C" w:rsidP="003B061C">
      <w:pPr>
        <w:autoSpaceDE w:val="0"/>
        <w:autoSpaceDN w:val="0"/>
        <w:adjustRightInd w:val="0"/>
        <w:ind w:firstLine="540"/>
        <w:jc w:val="both"/>
        <w:rPr>
          <w:sz w:val="28"/>
          <w:szCs w:val="28"/>
        </w:rPr>
      </w:pPr>
    </w:p>
    <w:p w:rsidR="00F1323D" w:rsidRDefault="002533AE" w:rsidP="00F1323D">
      <w:pPr>
        <w:pStyle w:val="af"/>
        <w:ind w:firstLine="709"/>
        <w:jc w:val="both"/>
        <w:rPr>
          <w:rFonts w:ascii="Times New Roman" w:hAnsi="Times New Roman"/>
          <w:sz w:val="28"/>
          <w:szCs w:val="28"/>
        </w:rPr>
      </w:pPr>
      <w:r w:rsidRPr="00F041D7">
        <w:rPr>
          <w:rFonts w:ascii="Times New Roman" w:hAnsi="Times New Roman"/>
          <w:sz w:val="28"/>
          <w:szCs w:val="28"/>
        </w:rPr>
        <w:t xml:space="preserve">3.5.1. </w:t>
      </w:r>
      <w:r w:rsidR="00F041D7" w:rsidRPr="00F041D7">
        <w:rPr>
          <w:rFonts w:ascii="Times New Roman" w:hAnsi="Times New Roman"/>
          <w:sz w:val="28"/>
          <w:szCs w:val="28"/>
        </w:rPr>
        <w:t>Юридическим фактом, являющимся основанием для начала</w:t>
      </w:r>
      <w:r w:rsidR="00F041D7" w:rsidRPr="00616252">
        <w:rPr>
          <w:rFonts w:ascii="Times New Roman" w:hAnsi="Times New Roman"/>
          <w:sz w:val="28"/>
          <w:szCs w:val="28"/>
        </w:rPr>
        <w:t xml:space="preserve"> выполн</w:t>
      </w:r>
      <w:r w:rsidR="00F041D7" w:rsidRPr="00616252">
        <w:rPr>
          <w:rFonts w:ascii="Times New Roman" w:hAnsi="Times New Roman"/>
          <w:sz w:val="28"/>
          <w:szCs w:val="28"/>
        </w:rPr>
        <w:t>е</w:t>
      </w:r>
      <w:r w:rsidR="00F041D7" w:rsidRPr="00616252">
        <w:rPr>
          <w:rFonts w:ascii="Times New Roman" w:hAnsi="Times New Roman"/>
          <w:sz w:val="28"/>
          <w:szCs w:val="28"/>
        </w:rPr>
        <w:t>ния административной процедуры, является подписанный правовой акт Уполн</w:t>
      </w:r>
      <w:r w:rsidR="00F041D7" w:rsidRPr="00616252">
        <w:rPr>
          <w:rFonts w:ascii="Times New Roman" w:hAnsi="Times New Roman"/>
          <w:sz w:val="28"/>
          <w:szCs w:val="28"/>
        </w:rPr>
        <w:t>о</w:t>
      </w:r>
      <w:r w:rsidR="00F041D7" w:rsidRPr="00616252">
        <w:rPr>
          <w:rFonts w:ascii="Times New Roman" w:hAnsi="Times New Roman"/>
          <w:sz w:val="28"/>
          <w:szCs w:val="28"/>
        </w:rPr>
        <w:t>моченного органа (постановление) об утверждении схемы расположения земельного участка и согласия на заключение соглашения о перераспределении земельных участков.</w:t>
      </w:r>
    </w:p>
    <w:p w:rsidR="00F041D7" w:rsidRPr="00F1323D" w:rsidRDefault="00F041D7" w:rsidP="00F1323D">
      <w:pPr>
        <w:pStyle w:val="af"/>
        <w:ind w:firstLine="709"/>
        <w:jc w:val="both"/>
        <w:rPr>
          <w:rFonts w:ascii="Times New Roman" w:hAnsi="Times New Roman"/>
          <w:sz w:val="28"/>
          <w:szCs w:val="28"/>
        </w:rPr>
      </w:pPr>
      <w:r w:rsidRPr="00F1323D">
        <w:rPr>
          <w:rFonts w:ascii="Times New Roman" w:hAnsi="Times New Roman"/>
          <w:sz w:val="28"/>
          <w:szCs w:val="28"/>
        </w:rPr>
        <w:t xml:space="preserve">3.5.2. </w:t>
      </w:r>
      <w:r w:rsidR="00F1323D" w:rsidRPr="00F1323D">
        <w:rPr>
          <w:rFonts w:ascii="Times New Roman" w:hAnsi="Times New Roman"/>
          <w:sz w:val="28"/>
          <w:szCs w:val="28"/>
        </w:rPr>
        <w:t>Должностное лицо, ответственное за предоставление муниц</w:t>
      </w:r>
      <w:r w:rsidR="00F1323D" w:rsidRPr="00F1323D">
        <w:rPr>
          <w:rFonts w:ascii="Times New Roman" w:hAnsi="Times New Roman"/>
          <w:sz w:val="28"/>
          <w:szCs w:val="28"/>
        </w:rPr>
        <w:t>и</w:t>
      </w:r>
      <w:r w:rsidR="00F1323D" w:rsidRPr="00F1323D">
        <w:rPr>
          <w:rFonts w:ascii="Times New Roman" w:hAnsi="Times New Roman"/>
          <w:sz w:val="28"/>
          <w:szCs w:val="28"/>
        </w:rPr>
        <w:t>пальной услуги, подготавливает необходимые документы для передачи</w:t>
      </w:r>
      <w:r w:rsidRPr="00F1323D">
        <w:rPr>
          <w:rFonts w:ascii="Times New Roman" w:hAnsi="Times New Roman"/>
          <w:sz w:val="28"/>
          <w:szCs w:val="28"/>
        </w:rPr>
        <w:t xml:space="preserve"> в федеральный орган исполнительной власти,</w:t>
      </w:r>
      <w:r w:rsidR="00F1323D" w:rsidRPr="00F1323D">
        <w:rPr>
          <w:rFonts w:ascii="Times New Roman" w:hAnsi="Times New Roman"/>
          <w:sz w:val="28"/>
          <w:szCs w:val="28"/>
        </w:rPr>
        <w:t xml:space="preserve"> </w:t>
      </w:r>
      <w:r w:rsidRPr="00F1323D">
        <w:rPr>
          <w:rFonts w:ascii="Times New Roman" w:hAnsi="Times New Roman"/>
          <w:sz w:val="28"/>
          <w:szCs w:val="28"/>
        </w:rPr>
        <w:t>уполномоченный в области государственного кадастрового учета недвижимого</w:t>
      </w:r>
      <w:r w:rsidR="00F1323D" w:rsidRPr="00F1323D">
        <w:rPr>
          <w:rFonts w:ascii="Times New Roman" w:hAnsi="Times New Roman"/>
          <w:sz w:val="28"/>
          <w:szCs w:val="28"/>
        </w:rPr>
        <w:t xml:space="preserve"> </w:t>
      </w:r>
      <w:r w:rsidRPr="00F1323D">
        <w:rPr>
          <w:rFonts w:ascii="Times New Roman" w:hAnsi="Times New Roman"/>
          <w:sz w:val="28"/>
          <w:szCs w:val="28"/>
        </w:rPr>
        <w:t>имущества</w:t>
      </w:r>
      <w:r w:rsidR="00F1323D" w:rsidRPr="00F1323D">
        <w:rPr>
          <w:rFonts w:ascii="Times New Roman" w:hAnsi="Times New Roman"/>
          <w:sz w:val="28"/>
          <w:szCs w:val="28"/>
        </w:rPr>
        <w:t xml:space="preserve"> </w:t>
      </w:r>
      <w:r w:rsidRPr="00F1323D">
        <w:rPr>
          <w:rFonts w:ascii="Times New Roman" w:hAnsi="Times New Roman"/>
          <w:sz w:val="28"/>
          <w:szCs w:val="28"/>
        </w:rPr>
        <w:t>и</w:t>
      </w:r>
      <w:r w:rsidR="00F1323D" w:rsidRPr="00F1323D">
        <w:rPr>
          <w:rFonts w:ascii="Times New Roman" w:hAnsi="Times New Roman"/>
          <w:sz w:val="28"/>
          <w:szCs w:val="28"/>
        </w:rPr>
        <w:t xml:space="preserve"> </w:t>
      </w:r>
      <w:r w:rsidRPr="00F1323D">
        <w:rPr>
          <w:rFonts w:ascii="Times New Roman" w:hAnsi="Times New Roman"/>
          <w:sz w:val="28"/>
          <w:szCs w:val="28"/>
        </w:rPr>
        <w:t>ведения</w:t>
      </w:r>
      <w:r w:rsidR="00F1323D" w:rsidRPr="00F1323D">
        <w:rPr>
          <w:rFonts w:ascii="Times New Roman" w:hAnsi="Times New Roman"/>
          <w:sz w:val="28"/>
          <w:szCs w:val="28"/>
        </w:rPr>
        <w:t xml:space="preserve"> </w:t>
      </w:r>
      <w:r w:rsidRPr="00F1323D">
        <w:rPr>
          <w:rFonts w:ascii="Times New Roman" w:hAnsi="Times New Roman"/>
          <w:sz w:val="28"/>
          <w:szCs w:val="28"/>
        </w:rPr>
        <w:t>государственного</w:t>
      </w:r>
      <w:r w:rsidR="00F1323D" w:rsidRPr="00F1323D">
        <w:rPr>
          <w:rFonts w:ascii="Times New Roman" w:hAnsi="Times New Roman"/>
          <w:sz w:val="28"/>
          <w:szCs w:val="28"/>
        </w:rPr>
        <w:t xml:space="preserve"> </w:t>
      </w:r>
      <w:r w:rsidRPr="00F1323D">
        <w:rPr>
          <w:rFonts w:ascii="Times New Roman" w:hAnsi="Times New Roman"/>
          <w:sz w:val="28"/>
          <w:szCs w:val="28"/>
        </w:rPr>
        <w:t>кадастра</w:t>
      </w:r>
      <w:r w:rsidR="00F1323D" w:rsidRPr="00F1323D">
        <w:rPr>
          <w:rFonts w:ascii="Times New Roman" w:hAnsi="Times New Roman"/>
          <w:sz w:val="28"/>
          <w:szCs w:val="28"/>
        </w:rPr>
        <w:t xml:space="preserve"> </w:t>
      </w:r>
      <w:r w:rsidRPr="00F1323D">
        <w:rPr>
          <w:rFonts w:ascii="Times New Roman" w:hAnsi="Times New Roman"/>
          <w:sz w:val="28"/>
          <w:szCs w:val="28"/>
        </w:rPr>
        <w:t>недвижимости.</w:t>
      </w:r>
      <w:r w:rsidR="00F1323D" w:rsidRPr="00F1323D">
        <w:rPr>
          <w:rFonts w:ascii="Times New Roman" w:hAnsi="Times New Roman"/>
          <w:sz w:val="28"/>
          <w:szCs w:val="28"/>
        </w:rPr>
        <w:t xml:space="preserve"> </w:t>
      </w:r>
      <w:r w:rsidRPr="00F1323D">
        <w:rPr>
          <w:rFonts w:ascii="Times New Roman" w:hAnsi="Times New Roman"/>
          <w:sz w:val="28"/>
          <w:szCs w:val="28"/>
        </w:rPr>
        <w:t>Максимальный срок выполнения данного де</w:t>
      </w:r>
      <w:r w:rsidR="00F1323D">
        <w:rPr>
          <w:rFonts w:ascii="Times New Roman" w:hAnsi="Times New Roman"/>
          <w:sz w:val="28"/>
          <w:szCs w:val="28"/>
        </w:rPr>
        <w:t xml:space="preserve">йствия составляет не более чем пять </w:t>
      </w:r>
      <w:r w:rsidRPr="00F1323D">
        <w:rPr>
          <w:rFonts w:ascii="Times New Roman" w:hAnsi="Times New Roman"/>
          <w:sz w:val="28"/>
          <w:szCs w:val="28"/>
        </w:rPr>
        <w:t>рабочих дней со дня принятия постановления</w:t>
      </w:r>
      <w:r w:rsidR="00F1323D">
        <w:rPr>
          <w:rFonts w:ascii="Times New Roman" w:hAnsi="Times New Roman"/>
          <w:sz w:val="28"/>
          <w:szCs w:val="28"/>
        </w:rPr>
        <w:t>,</w:t>
      </w:r>
      <w:r w:rsidR="00F1323D" w:rsidRPr="00F1323D">
        <w:rPr>
          <w:rFonts w:ascii="Times New Roman" w:hAnsi="Times New Roman"/>
          <w:sz w:val="28"/>
          <w:szCs w:val="28"/>
        </w:rPr>
        <w:t xml:space="preserve"> указанного</w:t>
      </w:r>
      <w:r w:rsidR="00F1323D">
        <w:rPr>
          <w:rFonts w:ascii="Times New Roman" w:hAnsi="Times New Roman"/>
          <w:sz w:val="28"/>
          <w:szCs w:val="28"/>
        </w:rPr>
        <w:t xml:space="preserve"> в п. 3.5.1. настоящего административного регламента</w:t>
      </w:r>
      <w:r w:rsidRPr="00F1323D">
        <w:rPr>
          <w:rFonts w:ascii="Times New Roman" w:hAnsi="Times New Roman"/>
          <w:sz w:val="28"/>
          <w:szCs w:val="28"/>
        </w:rPr>
        <w:t>.</w:t>
      </w:r>
    </w:p>
    <w:p w:rsidR="00F1323D" w:rsidRDefault="00F1323D" w:rsidP="00F1323D">
      <w:pPr>
        <w:autoSpaceDE w:val="0"/>
        <w:autoSpaceDN w:val="0"/>
        <w:adjustRightInd w:val="0"/>
        <w:ind w:firstLine="540"/>
        <w:jc w:val="both"/>
        <w:rPr>
          <w:sz w:val="28"/>
        </w:rPr>
      </w:pPr>
      <w:r>
        <w:rPr>
          <w:sz w:val="28"/>
          <w:szCs w:val="28"/>
        </w:rPr>
        <w:t>3.5.3. П</w:t>
      </w:r>
      <w:r w:rsidRPr="00F63B29">
        <w:rPr>
          <w:sz w:val="28"/>
          <w:szCs w:val="28"/>
        </w:rPr>
        <w:t xml:space="preserve">осле </w:t>
      </w:r>
      <w:r w:rsidRPr="00DB6A2F">
        <w:rPr>
          <w:sz w:val="28"/>
          <w:szCs w:val="28"/>
        </w:rPr>
        <w:t xml:space="preserve">представления в </w:t>
      </w:r>
      <w:r>
        <w:rPr>
          <w:sz w:val="28"/>
          <w:szCs w:val="28"/>
        </w:rPr>
        <w:t xml:space="preserve">администрацию МО «Город Вытегра» </w:t>
      </w:r>
      <w:r w:rsidRPr="00DB6A2F">
        <w:rPr>
          <w:sz w:val="28"/>
          <w:szCs w:val="28"/>
        </w:rPr>
        <w:t>кадастрового паспорта земельного участка или земельных участков, образуемых в результате перераспределения</w:t>
      </w:r>
      <w:r w:rsidRPr="00F63B29">
        <w:rPr>
          <w:sz w:val="28"/>
          <w:szCs w:val="28"/>
        </w:rPr>
        <w:t xml:space="preserve"> </w:t>
      </w:r>
      <w:r>
        <w:rPr>
          <w:sz w:val="28"/>
          <w:szCs w:val="28"/>
        </w:rPr>
        <w:t>д</w:t>
      </w:r>
      <w:r w:rsidRPr="00F1323D">
        <w:rPr>
          <w:sz w:val="28"/>
          <w:szCs w:val="28"/>
        </w:rPr>
        <w:t>олжностное лицо, ответственное за предоставление муниц</w:t>
      </w:r>
      <w:r w:rsidRPr="00F1323D">
        <w:rPr>
          <w:sz w:val="28"/>
          <w:szCs w:val="28"/>
        </w:rPr>
        <w:t>и</w:t>
      </w:r>
      <w:r w:rsidRPr="00F1323D">
        <w:rPr>
          <w:sz w:val="28"/>
          <w:szCs w:val="28"/>
        </w:rPr>
        <w:t>пальной услуги</w:t>
      </w:r>
      <w:r>
        <w:rPr>
          <w:sz w:val="28"/>
          <w:szCs w:val="28"/>
        </w:rPr>
        <w:t>,</w:t>
      </w:r>
      <w:r w:rsidRPr="00F63B29">
        <w:rPr>
          <w:sz w:val="28"/>
          <w:szCs w:val="28"/>
        </w:rPr>
        <w:t xml:space="preserve"> подготавливает проект </w:t>
      </w:r>
      <w:r>
        <w:rPr>
          <w:sz w:val="28"/>
        </w:rPr>
        <w:t xml:space="preserve">постановления о заключении соглашения о перераспределении и передает его на согласование </w:t>
      </w:r>
      <w:r w:rsidR="00647525">
        <w:rPr>
          <w:sz w:val="28"/>
        </w:rPr>
        <w:t xml:space="preserve">в порядке, установленном правилами делопроизводства в </w:t>
      </w:r>
      <w:r w:rsidR="003D1E0C">
        <w:rPr>
          <w:sz w:val="28"/>
          <w:szCs w:val="28"/>
        </w:rPr>
        <w:t>администрации МО «Город Вытегра»</w:t>
      </w:r>
      <w:r w:rsidR="00647525">
        <w:rPr>
          <w:sz w:val="28"/>
        </w:rPr>
        <w:t>.</w:t>
      </w:r>
      <w:r>
        <w:rPr>
          <w:sz w:val="28"/>
        </w:rPr>
        <w:t xml:space="preserve"> Максимальный срок выполнения</w:t>
      </w:r>
      <w:r>
        <w:rPr>
          <w:sz w:val="28"/>
          <w:szCs w:val="28"/>
        </w:rPr>
        <w:t xml:space="preserve"> </w:t>
      </w:r>
      <w:r>
        <w:rPr>
          <w:sz w:val="28"/>
        </w:rPr>
        <w:t xml:space="preserve">данного действия составляет </w:t>
      </w:r>
      <w:r>
        <w:rPr>
          <w:sz w:val="28"/>
          <w:szCs w:val="28"/>
        </w:rPr>
        <w:t>1 рабочий день</w:t>
      </w:r>
      <w:r>
        <w:rPr>
          <w:sz w:val="28"/>
        </w:rPr>
        <w:t>.</w:t>
      </w:r>
    </w:p>
    <w:p w:rsidR="00612FF1" w:rsidRDefault="00647525" w:rsidP="00647525">
      <w:pPr>
        <w:ind w:firstLine="567"/>
        <w:jc w:val="both"/>
        <w:rPr>
          <w:sz w:val="28"/>
          <w:szCs w:val="28"/>
        </w:rPr>
      </w:pPr>
      <w:r>
        <w:rPr>
          <w:sz w:val="28"/>
        </w:rPr>
        <w:t xml:space="preserve">3.5.4. </w:t>
      </w:r>
      <w:r w:rsidRPr="00FF07C7">
        <w:rPr>
          <w:sz w:val="28"/>
          <w:szCs w:val="28"/>
        </w:rPr>
        <w:t>Проект решения (постано</w:t>
      </w:r>
      <w:r>
        <w:rPr>
          <w:sz w:val="28"/>
          <w:szCs w:val="28"/>
        </w:rPr>
        <w:t>вление), указанного в пункте 3.5</w:t>
      </w:r>
      <w:r w:rsidRPr="00FF07C7">
        <w:rPr>
          <w:sz w:val="28"/>
          <w:szCs w:val="28"/>
        </w:rPr>
        <w:t>.</w:t>
      </w:r>
      <w:r>
        <w:rPr>
          <w:sz w:val="28"/>
          <w:szCs w:val="28"/>
        </w:rPr>
        <w:t>3</w:t>
      </w:r>
      <w:r w:rsidRPr="00FF07C7">
        <w:rPr>
          <w:sz w:val="28"/>
          <w:szCs w:val="28"/>
        </w:rPr>
        <w:t xml:space="preserve">. настоящего регламента, </w:t>
      </w:r>
      <w:r>
        <w:rPr>
          <w:sz w:val="28"/>
          <w:szCs w:val="28"/>
        </w:rPr>
        <w:t xml:space="preserve">изготавливается не менее чем в трех экземплярах и </w:t>
      </w:r>
      <w:r w:rsidRPr="00FF07C7">
        <w:rPr>
          <w:sz w:val="28"/>
          <w:szCs w:val="28"/>
        </w:rPr>
        <w:t>направляется Главе администрации для подписания, удостовер</w:t>
      </w:r>
      <w:r w:rsidRPr="00FF07C7">
        <w:rPr>
          <w:sz w:val="28"/>
          <w:szCs w:val="28"/>
        </w:rPr>
        <w:t>е</w:t>
      </w:r>
      <w:r w:rsidRPr="00FF07C7">
        <w:rPr>
          <w:sz w:val="28"/>
          <w:szCs w:val="28"/>
        </w:rPr>
        <w:t>ния.</w:t>
      </w:r>
      <w:r w:rsidRPr="00647525">
        <w:rPr>
          <w:sz w:val="28"/>
          <w:szCs w:val="28"/>
        </w:rPr>
        <w:t xml:space="preserve"> </w:t>
      </w:r>
      <w:r>
        <w:rPr>
          <w:sz w:val="28"/>
          <w:szCs w:val="28"/>
        </w:rPr>
        <w:t>Максимальный срок выполнения данного действия составляет три рабочих дня.</w:t>
      </w:r>
      <w:r w:rsidR="00612FF1">
        <w:rPr>
          <w:sz w:val="28"/>
          <w:szCs w:val="28"/>
        </w:rPr>
        <w:t xml:space="preserve">  </w:t>
      </w:r>
    </w:p>
    <w:p w:rsidR="00612FF1" w:rsidRDefault="00612FF1" w:rsidP="00612FF1">
      <w:pPr>
        <w:autoSpaceDE w:val="0"/>
        <w:autoSpaceDN w:val="0"/>
        <w:adjustRightInd w:val="0"/>
        <w:ind w:firstLine="540"/>
        <w:jc w:val="both"/>
        <w:rPr>
          <w:sz w:val="28"/>
        </w:rPr>
      </w:pPr>
      <w:r>
        <w:rPr>
          <w:sz w:val="28"/>
          <w:szCs w:val="28"/>
        </w:rPr>
        <w:t>3.5.5. Постановления о заключении соглашения о перераспределении передаются должностному лицу, ответственному</w:t>
      </w:r>
      <w:r w:rsidRPr="00F1323D">
        <w:rPr>
          <w:sz w:val="28"/>
          <w:szCs w:val="28"/>
        </w:rPr>
        <w:t xml:space="preserve"> за предоставление муниц</w:t>
      </w:r>
      <w:r w:rsidRPr="00F1323D">
        <w:rPr>
          <w:sz w:val="28"/>
          <w:szCs w:val="28"/>
        </w:rPr>
        <w:t>и</w:t>
      </w:r>
      <w:r w:rsidRPr="00F1323D">
        <w:rPr>
          <w:sz w:val="28"/>
          <w:szCs w:val="28"/>
        </w:rPr>
        <w:t>пальной услуги</w:t>
      </w:r>
      <w:r>
        <w:rPr>
          <w:sz w:val="28"/>
          <w:szCs w:val="28"/>
        </w:rPr>
        <w:t>.</w:t>
      </w:r>
      <w:r w:rsidRPr="00612FF1">
        <w:rPr>
          <w:sz w:val="28"/>
        </w:rPr>
        <w:t xml:space="preserve"> </w:t>
      </w:r>
      <w:r>
        <w:rPr>
          <w:sz w:val="28"/>
        </w:rPr>
        <w:t>Максимальный срок выполнения</w:t>
      </w:r>
      <w:r>
        <w:rPr>
          <w:sz w:val="28"/>
          <w:szCs w:val="28"/>
        </w:rPr>
        <w:t xml:space="preserve"> </w:t>
      </w:r>
      <w:r>
        <w:rPr>
          <w:sz w:val="28"/>
        </w:rPr>
        <w:t xml:space="preserve">данного действия составляет </w:t>
      </w:r>
      <w:r>
        <w:rPr>
          <w:sz w:val="28"/>
          <w:szCs w:val="28"/>
        </w:rPr>
        <w:t>1 рабочий день</w:t>
      </w:r>
      <w:r>
        <w:rPr>
          <w:sz w:val="28"/>
        </w:rPr>
        <w:t>.</w:t>
      </w:r>
    </w:p>
    <w:p w:rsidR="00647525" w:rsidRPr="00FF07C7" w:rsidRDefault="00612FF1" w:rsidP="00647525">
      <w:pPr>
        <w:ind w:firstLine="567"/>
        <w:jc w:val="both"/>
        <w:rPr>
          <w:sz w:val="28"/>
          <w:szCs w:val="28"/>
        </w:rPr>
      </w:pPr>
      <w:r>
        <w:rPr>
          <w:sz w:val="28"/>
          <w:szCs w:val="28"/>
        </w:rPr>
        <w:t>3.5.6. Должностное лицо, ответственное</w:t>
      </w:r>
      <w:r w:rsidRPr="00F1323D">
        <w:rPr>
          <w:sz w:val="28"/>
          <w:szCs w:val="28"/>
        </w:rPr>
        <w:t xml:space="preserve"> за предоставление муниц</w:t>
      </w:r>
      <w:r w:rsidRPr="00F1323D">
        <w:rPr>
          <w:sz w:val="28"/>
          <w:szCs w:val="28"/>
        </w:rPr>
        <w:t>и</w:t>
      </w:r>
      <w:r w:rsidRPr="00F1323D">
        <w:rPr>
          <w:sz w:val="28"/>
          <w:szCs w:val="28"/>
        </w:rPr>
        <w:t>пальной услуги</w:t>
      </w:r>
      <w:r>
        <w:rPr>
          <w:sz w:val="28"/>
          <w:szCs w:val="28"/>
        </w:rPr>
        <w:t>, на основании постановления</w:t>
      </w:r>
      <w:r w:rsidRPr="00612FF1">
        <w:rPr>
          <w:sz w:val="28"/>
          <w:szCs w:val="28"/>
        </w:rPr>
        <w:t xml:space="preserve"> </w:t>
      </w:r>
      <w:r>
        <w:rPr>
          <w:sz w:val="28"/>
          <w:szCs w:val="28"/>
        </w:rPr>
        <w:t xml:space="preserve">о заключении соглашения о перераспределении, </w:t>
      </w:r>
      <w:r w:rsidRPr="00F63B29">
        <w:rPr>
          <w:sz w:val="28"/>
          <w:szCs w:val="28"/>
        </w:rPr>
        <w:t>подготавливает в четырех экземплярах проект соглашения о перераспределении земельных участков, квитанцию на оплату стоимости увеличения площади земельных участков, и п</w:t>
      </w:r>
      <w:r w:rsidR="003D1E0C">
        <w:rPr>
          <w:sz w:val="28"/>
          <w:szCs w:val="28"/>
        </w:rPr>
        <w:t>е</w:t>
      </w:r>
      <w:r w:rsidRPr="00F63B29">
        <w:rPr>
          <w:sz w:val="28"/>
          <w:szCs w:val="28"/>
        </w:rPr>
        <w:t xml:space="preserve">редает на подпись </w:t>
      </w:r>
      <w:r w:rsidRPr="00FF07C7">
        <w:rPr>
          <w:sz w:val="28"/>
          <w:szCs w:val="28"/>
        </w:rPr>
        <w:t>Главе администрации</w:t>
      </w:r>
      <w:r w:rsidRPr="00F63B29">
        <w:rPr>
          <w:sz w:val="28"/>
          <w:szCs w:val="28"/>
        </w:rPr>
        <w:t>.</w:t>
      </w:r>
    </w:p>
    <w:p w:rsidR="003D1E0C" w:rsidRDefault="003D1E0C" w:rsidP="003B061C">
      <w:pPr>
        <w:autoSpaceDE w:val="0"/>
        <w:autoSpaceDN w:val="0"/>
        <w:adjustRightInd w:val="0"/>
        <w:ind w:firstLine="540"/>
        <w:jc w:val="both"/>
        <w:rPr>
          <w:sz w:val="28"/>
          <w:szCs w:val="28"/>
        </w:rPr>
      </w:pPr>
    </w:p>
    <w:p w:rsidR="003B061C" w:rsidRPr="00651B50" w:rsidRDefault="003B061C" w:rsidP="003D1E0C">
      <w:pPr>
        <w:autoSpaceDE w:val="0"/>
        <w:autoSpaceDN w:val="0"/>
        <w:adjustRightInd w:val="0"/>
        <w:ind w:firstLine="540"/>
        <w:jc w:val="center"/>
        <w:rPr>
          <w:sz w:val="28"/>
          <w:szCs w:val="28"/>
        </w:rPr>
      </w:pPr>
      <w:r>
        <w:rPr>
          <w:sz w:val="28"/>
          <w:szCs w:val="28"/>
        </w:rPr>
        <w:lastRenderedPageBreak/>
        <w:t>3.6. Н</w:t>
      </w:r>
      <w:r w:rsidRPr="00651B50">
        <w:rPr>
          <w:sz w:val="28"/>
          <w:szCs w:val="28"/>
        </w:rPr>
        <w:t xml:space="preserve">аправление заявителю подписанных экземпляров проекта соглашения о перераспределении земельных участков заявителю для подписания </w:t>
      </w:r>
    </w:p>
    <w:p w:rsidR="003B061C" w:rsidRPr="00651B50" w:rsidRDefault="003B061C" w:rsidP="003B061C">
      <w:pPr>
        <w:pStyle w:val="ConsPlusNormal"/>
        <w:ind w:firstLine="0"/>
        <w:jc w:val="both"/>
        <w:rPr>
          <w:rFonts w:ascii="Times New Roman" w:hAnsi="Times New Roman" w:cs="Times New Roman"/>
          <w:sz w:val="28"/>
          <w:szCs w:val="28"/>
        </w:rPr>
      </w:pPr>
    </w:p>
    <w:p w:rsidR="003D1E0C" w:rsidRPr="00F63B29" w:rsidRDefault="002533AE" w:rsidP="003D1E0C">
      <w:pPr>
        <w:autoSpaceDE w:val="0"/>
        <w:autoSpaceDN w:val="0"/>
        <w:adjustRightInd w:val="0"/>
        <w:ind w:firstLine="540"/>
        <w:jc w:val="both"/>
        <w:rPr>
          <w:sz w:val="28"/>
          <w:szCs w:val="28"/>
        </w:rPr>
      </w:pPr>
      <w:r w:rsidRPr="002533AE">
        <w:rPr>
          <w:sz w:val="28"/>
          <w:szCs w:val="28"/>
        </w:rPr>
        <w:t xml:space="preserve">3.6.1. </w:t>
      </w:r>
      <w:r w:rsidR="003D1E0C">
        <w:rPr>
          <w:sz w:val="28"/>
        </w:rPr>
        <w:t>П</w:t>
      </w:r>
      <w:r w:rsidR="003D1E0C" w:rsidRPr="00F63B29">
        <w:rPr>
          <w:sz w:val="28"/>
          <w:szCs w:val="28"/>
        </w:rPr>
        <w:t xml:space="preserve">осле подписания </w:t>
      </w:r>
      <w:r w:rsidR="003D1E0C">
        <w:rPr>
          <w:sz w:val="28"/>
          <w:szCs w:val="28"/>
        </w:rPr>
        <w:t>Главою</w:t>
      </w:r>
      <w:r w:rsidR="003D1E0C" w:rsidRPr="00FF07C7">
        <w:rPr>
          <w:sz w:val="28"/>
          <w:szCs w:val="28"/>
        </w:rPr>
        <w:t xml:space="preserve"> администрации </w:t>
      </w:r>
      <w:r w:rsidR="003D1E0C" w:rsidRPr="00F63B29">
        <w:rPr>
          <w:sz w:val="28"/>
          <w:szCs w:val="28"/>
        </w:rPr>
        <w:t>соглашения</w:t>
      </w:r>
      <w:r w:rsidR="003D1E0C">
        <w:rPr>
          <w:sz w:val="28"/>
          <w:szCs w:val="28"/>
        </w:rPr>
        <w:t xml:space="preserve"> о перераспределении</w:t>
      </w:r>
      <w:r w:rsidR="003D1E0C" w:rsidRPr="00F63B29">
        <w:rPr>
          <w:sz w:val="28"/>
          <w:szCs w:val="28"/>
        </w:rPr>
        <w:t xml:space="preserve">, </w:t>
      </w:r>
      <w:r w:rsidR="003D1E0C">
        <w:rPr>
          <w:sz w:val="28"/>
          <w:szCs w:val="28"/>
        </w:rPr>
        <w:t>должностное лицо, ответственное</w:t>
      </w:r>
      <w:r w:rsidR="003D1E0C" w:rsidRPr="00F1323D">
        <w:rPr>
          <w:sz w:val="28"/>
          <w:szCs w:val="28"/>
        </w:rPr>
        <w:t xml:space="preserve"> за предоставление муниц</w:t>
      </w:r>
      <w:r w:rsidR="003D1E0C" w:rsidRPr="00F1323D">
        <w:rPr>
          <w:sz w:val="28"/>
          <w:szCs w:val="28"/>
        </w:rPr>
        <w:t>и</w:t>
      </w:r>
      <w:r w:rsidR="003D1E0C" w:rsidRPr="00F1323D">
        <w:rPr>
          <w:sz w:val="28"/>
          <w:szCs w:val="28"/>
        </w:rPr>
        <w:t>пальной услуги</w:t>
      </w:r>
      <w:r w:rsidR="003D1E0C">
        <w:rPr>
          <w:sz w:val="28"/>
          <w:szCs w:val="28"/>
        </w:rPr>
        <w:t xml:space="preserve">, </w:t>
      </w:r>
      <w:r w:rsidR="003D1E0C" w:rsidRPr="00F63B29">
        <w:rPr>
          <w:sz w:val="28"/>
          <w:szCs w:val="28"/>
        </w:rPr>
        <w:t xml:space="preserve">направляет заявителю для подписания экземпляры </w:t>
      </w:r>
      <w:r w:rsidR="003D1E0C">
        <w:rPr>
          <w:sz w:val="28"/>
          <w:szCs w:val="28"/>
        </w:rPr>
        <w:t xml:space="preserve">соглашения </w:t>
      </w:r>
      <w:r w:rsidR="003D1E0C" w:rsidRPr="00F63B29">
        <w:rPr>
          <w:sz w:val="28"/>
          <w:szCs w:val="28"/>
        </w:rPr>
        <w:t>по почтовому адресу, указанному в заявлении</w:t>
      </w:r>
      <w:r w:rsidR="003D1E0C">
        <w:rPr>
          <w:sz w:val="28"/>
          <w:szCs w:val="28"/>
        </w:rPr>
        <w:t>,</w:t>
      </w:r>
      <w:r w:rsidR="003D1E0C" w:rsidRPr="00F63B29">
        <w:rPr>
          <w:sz w:val="28"/>
          <w:szCs w:val="28"/>
        </w:rPr>
        <w:t xml:space="preserve"> либо по желанию заявителя уведомляет </w:t>
      </w:r>
      <w:r w:rsidR="003D1E0C">
        <w:rPr>
          <w:sz w:val="28"/>
          <w:szCs w:val="28"/>
        </w:rPr>
        <w:t>его</w:t>
      </w:r>
      <w:r w:rsidR="003D1E0C" w:rsidRPr="00F63B29">
        <w:rPr>
          <w:sz w:val="28"/>
          <w:szCs w:val="28"/>
        </w:rPr>
        <w:t xml:space="preserve"> по телефону, указанному в заявлении о необходимости подписания соглашения </w:t>
      </w:r>
      <w:r w:rsidR="003D1E0C">
        <w:rPr>
          <w:sz w:val="28"/>
          <w:szCs w:val="28"/>
        </w:rPr>
        <w:t xml:space="preserve">о перераспределении </w:t>
      </w:r>
      <w:r w:rsidR="003D1E0C" w:rsidRPr="00F63B29">
        <w:rPr>
          <w:sz w:val="28"/>
          <w:szCs w:val="28"/>
        </w:rPr>
        <w:t xml:space="preserve">и оплаты стоимости увеличения площади земельных участков. </w:t>
      </w:r>
    </w:p>
    <w:p w:rsidR="003D1E0C" w:rsidRPr="00F63B29" w:rsidRDefault="003D1E0C" w:rsidP="003D1E0C">
      <w:pPr>
        <w:autoSpaceDE w:val="0"/>
        <w:autoSpaceDN w:val="0"/>
        <w:adjustRightInd w:val="0"/>
        <w:ind w:firstLine="540"/>
        <w:jc w:val="both"/>
        <w:rPr>
          <w:sz w:val="28"/>
          <w:szCs w:val="28"/>
        </w:rPr>
      </w:pPr>
      <w:r>
        <w:rPr>
          <w:sz w:val="28"/>
        </w:rPr>
        <w:t xml:space="preserve">Максимальный срок выполнения данного действия составляет 30 календарных дней </w:t>
      </w:r>
      <w:r w:rsidRPr="009A002B">
        <w:rPr>
          <w:sz w:val="28"/>
        </w:rPr>
        <w:t xml:space="preserve">со дня представления в </w:t>
      </w:r>
      <w:r>
        <w:rPr>
          <w:sz w:val="28"/>
        </w:rPr>
        <w:t xml:space="preserve">администрацию </w:t>
      </w:r>
      <w:r w:rsidRPr="009A002B">
        <w:rPr>
          <w:sz w:val="28"/>
        </w:rPr>
        <w:t xml:space="preserve">кадастрового паспорта земельного участка или земельных участков, образуемых в результате </w:t>
      </w:r>
      <w:r w:rsidRPr="00F63B29">
        <w:rPr>
          <w:sz w:val="28"/>
          <w:szCs w:val="28"/>
        </w:rPr>
        <w:t>перераспределения.</w:t>
      </w:r>
    </w:p>
    <w:p w:rsidR="003D1E0C" w:rsidRPr="00F63B29" w:rsidRDefault="003D1E0C" w:rsidP="003D1E0C">
      <w:pPr>
        <w:autoSpaceDE w:val="0"/>
        <w:autoSpaceDN w:val="0"/>
        <w:adjustRightInd w:val="0"/>
        <w:ind w:firstLine="540"/>
        <w:jc w:val="both"/>
        <w:rPr>
          <w:sz w:val="28"/>
          <w:szCs w:val="28"/>
        </w:rPr>
      </w:pPr>
      <w:r>
        <w:rPr>
          <w:sz w:val="28"/>
          <w:szCs w:val="28"/>
        </w:rPr>
        <w:t>3.6.2</w:t>
      </w:r>
      <w:r w:rsidRPr="00F63B29">
        <w:rPr>
          <w:sz w:val="28"/>
          <w:szCs w:val="28"/>
        </w:rPr>
        <w:t>. Заявитель обязан подписать соглашение не позднее чем в течение тридцати дней со дня его получения</w:t>
      </w:r>
      <w:r w:rsidR="00443F5E">
        <w:rPr>
          <w:sz w:val="28"/>
          <w:szCs w:val="28"/>
        </w:rPr>
        <w:t xml:space="preserve"> и вернуть экземпляры соглашений Уполномоченному органу для регистрации</w:t>
      </w:r>
      <w:r w:rsidRPr="00F63B29">
        <w:rPr>
          <w:sz w:val="28"/>
          <w:szCs w:val="28"/>
        </w:rPr>
        <w:t>.</w:t>
      </w:r>
    </w:p>
    <w:p w:rsidR="00443F5E" w:rsidRDefault="003D1E0C" w:rsidP="003D1E0C">
      <w:pPr>
        <w:autoSpaceDE w:val="0"/>
        <w:autoSpaceDN w:val="0"/>
        <w:adjustRightInd w:val="0"/>
        <w:ind w:firstLine="540"/>
        <w:jc w:val="both"/>
        <w:rPr>
          <w:sz w:val="28"/>
          <w:szCs w:val="28"/>
        </w:rPr>
      </w:pPr>
      <w:r>
        <w:rPr>
          <w:sz w:val="28"/>
          <w:szCs w:val="28"/>
        </w:rPr>
        <w:t>Должностное лицо, ответственное</w:t>
      </w:r>
      <w:r w:rsidRPr="00F1323D">
        <w:rPr>
          <w:sz w:val="28"/>
          <w:szCs w:val="28"/>
        </w:rPr>
        <w:t xml:space="preserve"> за предоставление муниц</w:t>
      </w:r>
      <w:r w:rsidRPr="00F1323D">
        <w:rPr>
          <w:sz w:val="28"/>
          <w:szCs w:val="28"/>
        </w:rPr>
        <w:t>и</w:t>
      </w:r>
      <w:r w:rsidRPr="00F1323D">
        <w:rPr>
          <w:sz w:val="28"/>
          <w:szCs w:val="28"/>
        </w:rPr>
        <w:t>пальной услуги</w:t>
      </w:r>
      <w:r>
        <w:rPr>
          <w:sz w:val="28"/>
          <w:szCs w:val="28"/>
        </w:rPr>
        <w:t xml:space="preserve">, </w:t>
      </w:r>
      <w:r w:rsidRPr="00F63B29">
        <w:rPr>
          <w:sz w:val="28"/>
          <w:szCs w:val="28"/>
        </w:rPr>
        <w:t xml:space="preserve">после подписания </w:t>
      </w:r>
      <w:r>
        <w:rPr>
          <w:sz w:val="28"/>
          <w:szCs w:val="28"/>
        </w:rPr>
        <w:t xml:space="preserve">заявителем </w:t>
      </w:r>
      <w:r w:rsidRPr="00F63B29">
        <w:rPr>
          <w:sz w:val="28"/>
          <w:szCs w:val="28"/>
        </w:rPr>
        <w:t>соглашения о перераспределении земельных участков, оплаты стоимости увелич</w:t>
      </w:r>
      <w:r w:rsidR="00443F5E">
        <w:rPr>
          <w:sz w:val="28"/>
          <w:szCs w:val="28"/>
        </w:rPr>
        <w:t>ение площади земельных участков:</w:t>
      </w:r>
    </w:p>
    <w:p w:rsidR="00443F5E" w:rsidRDefault="00443F5E" w:rsidP="003D1E0C">
      <w:pPr>
        <w:autoSpaceDE w:val="0"/>
        <w:autoSpaceDN w:val="0"/>
        <w:adjustRightInd w:val="0"/>
        <w:ind w:firstLine="540"/>
        <w:jc w:val="both"/>
        <w:rPr>
          <w:sz w:val="28"/>
          <w:szCs w:val="28"/>
        </w:rPr>
      </w:pPr>
      <w:r>
        <w:rPr>
          <w:sz w:val="28"/>
          <w:szCs w:val="28"/>
        </w:rPr>
        <w:t>-</w:t>
      </w:r>
      <w:r w:rsidR="003D1E0C" w:rsidRPr="00F63B29">
        <w:rPr>
          <w:sz w:val="28"/>
          <w:szCs w:val="28"/>
        </w:rPr>
        <w:t xml:space="preserve"> проверяет факт поступления денег на целевой счет, </w:t>
      </w:r>
    </w:p>
    <w:p w:rsidR="00443F5E" w:rsidRDefault="00443F5E" w:rsidP="003D1E0C">
      <w:pPr>
        <w:autoSpaceDE w:val="0"/>
        <w:autoSpaceDN w:val="0"/>
        <w:adjustRightInd w:val="0"/>
        <w:ind w:firstLine="540"/>
        <w:jc w:val="both"/>
        <w:rPr>
          <w:sz w:val="28"/>
          <w:szCs w:val="28"/>
        </w:rPr>
      </w:pPr>
      <w:r w:rsidRPr="00443F5E">
        <w:rPr>
          <w:sz w:val="28"/>
          <w:szCs w:val="28"/>
        </w:rPr>
        <w:t xml:space="preserve">- </w:t>
      </w:r>
      <w:r w:rsidR="003D1E0C" w:rsidRPr="00443F5E">
        <w:rPr>
          <w:sz w:val="28"/>
          <w:szCs w:val="28"/>
        </w:rPr>
        <w:t>регистрирует соглашение в установленном в администрации порядке</w:t>
      </w:r>
      <w:r w:rsidRPr="00443F5E">
        <w:rPr>
          <w:sz w:val="28"/>
          <w:szCs w:val="28"/>
        </w:rPr>
        <w:t>,</w:t>
      </w:r>
      <w:r>
        <w:rPr>
          <w:sz w:val="28"/>
          <w:szCs w:val="28"/>
        </w:rPr>
        <w:t xml:space="preserve"> </w:t>
      </w:r>
    </w:p>
    <w:p w:rsidR="00443F5E" w:rsidRDefault="00443F5E" w:rsidP="003D1E0C">
      <w:pPr>
        <w:autoSpaceDE w:val="0"/>
        <w:autoSpaceDN w:val="0"/>
        <w:adjustRightInd w:val="0"/>
        <w:ind w:firstLine="540"/>
        <w:jc w:val="both"/>
        <w:rPr>
          <w:sz w:val="28"/>
          <w:szCs w:val="28"/>
        </w:rPr>
      </w:pPr>
      <w:r>
        <w:rPr>
          <w:sz w:val="28"/>
          <w:szCs w:val="28"/>
        </w:rPr>
        <w:t>- подготавливает и направляет экземпляры соглашений с</w:t>
      </w:r>
      <w:r w:rsidRPr="00F1323D">
        <w:rPr>
          <w:sz w:val="28"/>
          <w:szCs w:val="28"/>
        </w:rPr>
        <w:t xml:space="preserve"> нео</w:t>
      </w:r>
      <w:r>
        <w:rPr>
          <w:sz w:val="28"/>
          <w:szCs w:val="28"/>
        </w:rPr>
        <w:t>бходимыми документами</w:t>
      </w:r>
      <w:r w:rsidRPr="00F1323D">
        <w:rPr>
          <w:sz w:val="28"/>
          <w:szCs w:val="28"/>
        </w:rPr>
        <w:t xml:space="preserve"> в федеральный орган исполнительной власти, уполномоченный в области государственного кадастрового учета </w:t>
      </w:r>
      <w:r>
        <w:rPr>
          <w:sz w:val="28"/>
          <w:szCs w:val="28"/>
        </w:rPr>
        <w:t>и государственной регистрации прав на недвижимое</w:t>
      </w:r>
      <w:r w:rsidRPr="00F1323D">
        <w:rPr>
          <w:sz w:val="28"/>
          <w:szCs w:val="28"/>
        </w:rPr>
        <w:t xml:space="preserve"> </w:t>
      </w:r>
      <w:r>
        <w:rPr>
          <w:sz w:val="28"/>
          <w:szCs w:val="28"/>
        </w:rPr>
        <w:t>имущество;</w:t>
      </w:r>
    </w:p>
    <w:p w:rsidR="003D1E0C" w:rsidRPr="00F63B29" w:rsidRDefault="00443F5E" w:rsidP="003D1E0C">
      <w:pPr>
        <w:autoSpaceDE w:val="0"/>
        <w:autoSpaceDN w:val="0"/>
        <w:adjustRightInd w:val="0"/>
        <w:ind w:firstLine="540"/>
        <w:jc w:val="both"/>
        <w:rPr>
          <w:sz w:val="28"/>
          <w:szCs w:val="28"/>
        </w:rPr>
      </w:pPr>
      <w:r>
        <w:rPr>
          <w:sz w:val="28"/>
          <w:szCs w:val="28"/>
        </w:rPr>
        <w:t xml:space="preserve">- </w:t>
      </w:r>
      <w:r w:rsidR="003464DA">
        <w:rPr>
          <w:sz w:val="28"/>
          <w:szCs w:val="28"/>
        </w:rPr>
        <w:t xml:space="preserve">полученные после государственной регистрации экземпляр соглашения </w:t>
      </w:r>
      <w:r w:rsidR="003D1E0C" w:rsidRPr="00F63B29">
        <w:rPr>
          <w:sz w:val="28"/>
          <w:szCs w:val="28"/>
        </w:rPr>
        <w:t xml:space="preserve">выдает заявителю, либо по желанию заявителя или в случае отсутствия с заявителем связи, направляет </w:t>
      </w:r>
      <w:r w:rsidR="003D1E0C">
        <w:rPr>
          <w:sz w:val="28"/>
          <w:szCs w:val="28"/>
        </w:rPr>
        <w:t xml:space="preserve">его </w:t>
      </w:r>
      <w:r w:rsidR="003D1E0C" w:rsidRPr="00F63B29">
        <w:rPr>
          <w:sz w:val="28"/>
          <w:szCs w:val="28"/>
        </w:rPr>
        <w:t xml:space="preserve">по почтовому адресу, указанному в заявлении. Максимальный срок выполнения данного действия составляет </w:t>
      </w:r>
      <w:r w:rsidR="003464DA">
        <w:rPr>
          <w:sz w:val="28"/>
          <w:szCs w:val="28"/>
        </w:rPr>
        <w:t>12</w:t>
      </w:r>
      <w:r w:rsidR="003D1E0C" w:rsidRPr="00F63B29">
        <w:rPr>
          <w:sz w:val="28"/>
          <w:szCs w:val="28"/>
        </w:rPr>
        <w:t xml:space="preserve"> календарных дней со дня поступления денежных средств на целевой счет.</w:t>
      </w:r>
    </w:p>
    <w:p w:rsidR="003D1E0C" w:rsidRDefault="003D1E0C" w:rsidP="003D1E0C">
      <w:pPr>
        <w:pStyle w:val="ConsPlusNormal"/>
        <w:widowControl/>
        <w:ind w:firstLine="540"/>
        <w:jc w:val="both"/>
        <w:rPr>
          <w:rFonts w:ascii="Times New Roman" w:hAnsi="Times New Roman"/>
          <w:b/>
          <w:sz w:val="28"/>
        </w:rPr>
      </w:pPr>
      <w:r>
        <w:rPr>
          <w:rFonts w:ascii="Times New Roman" w:hAnsi="Times New Roman"/>
          <w:sz w:val="28"/>
        </w:rPr>
        <w:t>3.6.3.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3D1E0C" w:rsidRDefault="003D1E0C" w:rsidP="003D1E0C">
      <w:pPr>
        <w:autoSpaceDE w:val="0"/>
        <w:autoSpaceDN w:val="0"/>
        <w:adjustRightInd w:val="0"/>
        <w:ind w:firstLine="540"/>
        <w:jc w:val="both"/>
        <w:rPr>
          <w:sz w:val="28"/>
          <w:szCs w:val="28"/>
        </w:rPr>
      </w:pPr>
    </w:p>
    <w:p w:rsidR="00E759C5" w:rsidRPr="00AA2286" w:rsidRDefault="00E759C5" w:rsidP="00E759C5">
      <w:pPr>
        <w:pStyle w:val="4"/>
        <w:spacing w:before="0"/>
        <w:ind w:left="-1134"/>
      </w:pPr>
      <w:r w:rsidRPr="00AA2286">
        <w:rPr>
          <w:lang w:val="en-US"/>
        </w:rPr>
        <w:t>IV</w:t>
      </w:r>
      <w:r w:rsidRPr="00AA2286">
        <w:t>. Формы контроля за исполнением</w:t>
      </w:r>
    </w:p>
    <w:p w:rsidR="00E759C5" w:rsidRPr="00AA2286" w:rsidRDefault="00E759C5" w:rsidP="00E759C5">
      <w:pPr>
        <w:pStyle w:val="4"/>
        <w:spacing w:before="0"/>
        <w:ind w:left="-1134"/>
      </w:pPr>
      <w:r w:rsidRPr="00AA2286">
        <w:t>административного регламента</w:t>
      </w:r>
    </w:p>
    <w:p w:rsidR="00E759C5" w:rsidRPr="00AA2286" w:rsidRDefault="00E759C5" w:rsidP="00E759C5">
      <w:pPr>
        <w:autoSpaceDE w:val="0"/>
        <w:autoSpaceDN w:val="0"/>
        <w:adjustRightInd w:val="0"/>
        <w:ind w:left="-1134" w:firstLine="708"/>
        <w:jc w:val="both"/>
        <w:rPr>
          <w:sz w:val="28"/>
          <w:szCs w:val="28"/>
        </w:rPr>
      </w:pPr>
    </w:p>
    <w:p w:rsidR="00E759C5" w:rsidRPr="00AA2286" w:rsidRDefault="00E759C5" w:rsidP="00E759C5">
      <w:pPr>
        <w:autoSpaceDE w:val="0"/>
        <w:autoSpaceDN w:val="0"/>
        <w:adjustRightInd w:val="0"/>
        <w:ind w:firstLine="709"/>
        <w:jc w:val="both"/>
        <w:rPr>
          <w:sz w:val="28"/>
          <w:szCs w:val="28"/>
        </w:rPr>
      </w:pPr>
      <w:r w:rsidRPr="00AA2286">
        <w:rPr>
          <w:sz w:val="28"/>
          <w:szCs w:val="28"/>
        </w:rPr>
        <w:t>4.1.</w:t>
      </w:r>
      <w:r w:rsidRPr="00AA2286">
        <w:rPr>
          <w:sz w:val="28"/>
          <w:szCs w:val="28"/>
        </w:rPr>
        <w:tab/>
      </w:r>
      <w:proofErr w:type="gramStart"/>
      <w:r w:rsidRPr="00AA2286">
        <w:rPr>
          <w:sz w:val="28"/>
          <w:szCs w:val="28"/>
        </w:rPr>
        <w:t>Контроль за</w:t>
      </w:r>
      <w:proofErr w:type="gramEnd"/>
      <w:r w:rsidRPr="00AA2286">
        <w:rPr>
          <w:sz w:val="28"/>
          <w:szCs w:val="28"/>
        </w:rPr>
        <w:t xml:space="preserve"> соблюдением и исполнением должностными лицами Уполномоченного органа</w:t>
      </w:r>
      <w:r w:rsidRPr="00AA2286">
        <w:rPr>
          <w:i/>
          <w:iCs/>
          <w:sz w:val="28"/>
          <w:szCs w:val="28"/>
        </w:rPr>
        <w:t xml:space="preserve"> </w:t>
      </w:r>
      <w:r w:rsidRPr="00AA2286">
        <w:rPr>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759C5" w:rsidRPr="00AA2286" w:rsidRDefault="00E759C5" w:rsidP="00E759C5">
      <w:pPr>
        <w:autoSpaceDE w:val="0"/>
        <w:autoSpaceDN w:val="0"/>
        <w:adjustRightInd w:val="0"/>
        <w:ind w:firstLine="709"/>
        <w:jc w:val="both"/>
        <w:rPr>
          <w:sz w:val="28"/>
          <w:szCs w:val="28"/>
        </w:rPr>
      </w:pPr>
      <w:r w:rsidRPr="00AA2286">
        <w:rPr>
          <w:sz w:val="28"/>
          <w:szCs w:val="28"/>
        </w:rPr>
        <w:lastRenderedPageBreak/>
        <w:t xml:space="preserve">4.2. Текущий </w:t>
      </w:r>
      <w:proofErr w:type="gramStart"/>
      <w:r w:rsidRPr="00AA2286">
        <w:rPr>
          <w:sz w:val="28"/>
          <w:szCs w:val="28"/>
        </w:rPr>
        <w:t>контроль за</w:t>
      </w:r>
      <w:proofErr w:type="gramEnd"/>
      <w:r w:rsidRPr="00AA2286">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E759C5" w:rsidRPr="00AA2286" w:rsidRDefault="00E759C5" w:rsidP="00E759C5">
      <w:pPr>
        <w:autoSpaceDE w:val="0"/>
        <w:autoSpaceDN w:val="0"/>
        <w:adjustRightInd w:val="0"/>
        <w:ind w:firstLine="709"/>
        <w:jc w:val="both"/>
        <w:rPr>
          <w:sz w:val="28"/>
          <w:szCs w:val="28"/>
        </w:rPr>
      </w:pPr>
      <w:r w:rsidRPr="00AA2286">
        <w:rPr>
          <w:sz w:val="28"/>
          <w:szCs w:val="28"/>
        </w:rPr>
        <w:t>Текущий контроль осуществляется на постоянной основе.</w:t>
      </w:r>
    </w:p>
    <w:p w:rsidR="00E759C5" w:rsidRPr="00AA2286" w:rsidRDefault="00E759C5" w:rsidP="00E759C5">
      <w:pPr>
        <w:pStyle w:val="ConsPlusNormal"/>
        <w:ind w:firstLine="709"/>
        <w:jc w:val="both"/>
        <w:rPr>
          <w:rFonts w:ascii="Times New Roman" w:hAnsi="Times New Roman" w:cs="Times New Roman"/>
          <w:sz w:val="28"/>
          <w:szCs w:val="28"/>
        </w:rPr>
      </w:pPr>
      <w:r w:rsidRPr="00AA2286">
        <w:rPr>
          <w:rFonts w:ascii="Times New Roman" w:hAnsi="Times New Roman" w:cs="Times New Roman"/>
          <w:sz w:val="28"/>
          <w:szCs w:val="28"/>
        </w:rPr>
        <w:t xml:space="preserve">4.3. Контроль над полнотой и качеством </w:t>
      </w:r>
      <w:r w:rsidRPr="00AA2286">
        <w:rPr>
          <w:rFonts w:ascii="Times New Roman" w:hAnsi="Times New Roman" w:cs="Times New Roman"/>
          <w:spacing w:val="-4"/>
          <w:sz w:val="28"/>
          <w:szCs w:val="28"/>
        </w:rPr>
        <w:t>предоставления муниципальной услуги</w:t>
      </w:r>
      <w:r w:rsidRPr="00AA2286">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759C5" w:rsidRPr="00AA2286" w:rsidRDefault="00E759C5" w:rsidP="00E759C5">
      <w:pPr>
        <w:pStyle w:val="ConsPlusNormal"/>
        <w:ind w:firstLine="709"/>
        <w:jc w:val="both"/>
        <w:rPr>
          <w:rFonts w:ascii="Times New Roman" w:hAnsi="Times New Roman" w:cs="Times New Roman"/>
          <w:sz w:val="28"/>
          <w:szCs w:val="28"/>
        </w:rPr>
      </w:pPr>
      <w:r w:rsidRPr="00AA2286">
        <w:rPr>
          <w:rFonts w:ascii="Times New Roman" w:hAnsi="Times New Roman" w:cs="Times New Roman"/>
          <w:sz w:val="28"/>
          <w:szCs w:val="28"/>
        </w:rPr>
        <w:t xml:space="preserve">Контроль над полнотой и качеством </w:t>
      </w:r>
      <w:r w:rsidRPr="00AA2286">
        <w:rPr>
          <w:rFonts w:ascii="Times New Roman" w:hAnsi="Times New Roman" w:cs="Times New Roman"/>
          <w:spacing w:val="-4"/>
          <w:sz w:val="28"/>
          <w:szCs w:val="28"/>
        </w:rPr>
        <w:t xml:space="preserve">предоставления муниципальной услуги </w:t>
      </w:r>
      <w:r w:rsidRPr="00AA2286">
        <w:rPr>
          <w:rFonts w:ascii="Times New Roman" w:hAnsi="Times New Roman" w:cs="Times New Roman"/>
          <w:sz w:val="28"/>
          <w:szCs w:val="28"/>
        </w:rPr>
        <w:t>осуществляют должностные лица, определенные муниципальным правовым актом Уполномоченного органа.</w:t>
      </w:r>
    </w:p>
    <w:p w:rsidR="00E759C5" w:rsidRPr="00AA2286" w:rsidRDefault="00E759C5" w:rsidP="00E759C5">
      <w:pPr>
        <w:pStyle w:val="ConsPlusNormal"/>
        <w:ind w:firstLine="709"/>
        <w:jc w:val="both"/>
        <w:rPr>
          <w:rFonts w:ascii="Times New Roman" w:hAnsi="Times New Roman" w:cs="Times New Roman"/>
          <w:sz w:val="28"/>
          <w:szCs w:val="28"/>
        </w:rPr>
      </w:pPr>
      <w:r w:rsidRPr="00AA2286">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E759C5" w:rsidRPr="00AA2286" w:rsidRDefault="00E759C5" w:rsidP="00E759C5">
      <w:pPr>
        <w:tabs>
          <w:tab w:val="left" w:pos="0"/>
        </w:tabs>
        <w:autoSpaceDE w:val="0"/>
        <w:autoSpaceDN w:val="0"/>
        <w:adjustRightInd w:val="0"/>
        <w:ind w:firstLine="709"/>
        <w:jc w:val="both"/>
        <w:outlineLvl w:val="2"/>
        <w:rPr>
          <w:sz w:val="28"/>
          <w:szCs w:val="28"/>
        </w:rPr>
      </w:pPr>
      <w:r w:rsidRPr="00AA2286">
        <w:rPr>
          <w:sz w:val="28"/>
          <w:szCs w:val="28"/>
        </w:rPr>
        <w:t xml:space="preserve">Периодичность проверок – </w:t>
      </w:r>
      <w:proofErr w:type="gramStart"/>
      <w:r w:rsidRPr="00AA2286">
        <w:rPr>
          <w:sz w:val="28"/>
          <w:szCs w:val="28"/>
        </w:rPr>
        <w:t>плановые</w:t>
      </w:r>
      <w:proofErr w:type="gramEnd"/>
      <w:r w:rsidRPr="00AA2286">
        <w:rPr>
          <w:sz w:val="28"/>
          <w:szCs w:val="28"/>
        </w:rPr>
        <w:t xml:space="preserve"> 1 раз в год, внеплановые – по конкретному обращению заявителя.</w:t>
      </w:r>
    </w:p>
    <w:p w:rsidR="00E759C5" w:rsidRPr="00AA2286" w:rsidRDefault="00E759C5" w:rsidP="00E759C5">
      <w:pPr>
        <w:tabs>
          <w:tab w:val="left" w:pos="0"/>
        </w:tabs>
        <w:autoSpaceDE w:val="0"/>
        <w:autoSpaceDN w:val="0"/>
        <w:adjustRightInd w:val="0"/>
        <w:ind w:firstLine="709"/>
        <w:jc w:val="both"/>
        <w:outlineLvl w:val="2"/>
        <w:rPr>
          <w:bCs/>
          <w:snapToGrid w:val="0"/>
          <w:sz w:val="28"/>
          <w:szCs w:val="28"/>
        </w:rPr>
      </w:pPr>
      <w:r w:rsidRPr="00AA2286">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rsidR="00E759C5" w:rsidRPr="00AA2286" w:rsidRDefault="00E759C5" w:rsidP="00E759C5">
      <w:pPr>
        <w:pStyle w:val="ConsPlusNormal"/>
        <w:ind w:firstLine="709"/>
        <w:jc w:val="both"/>
        <w:rPr>
          <w:rFonts w:ascii="Times New Roman" w:hAnsi="Times New Roman" w:cs="Times New Roman"/>
          <w:sz w:val="26"/>
          <w:szCs w:val="26"/>
        </w:rPr>
      </w:pPr>
      <w:r w:rsidRPr="00AA2286">
        <w:rPr>
          <w:rFonts w:ascii="Times New Roman" w:hAnsi="Times New Roman" w:cs="Times New Roman"/>
          <w:sz w:val="28"/>
          <w:szCs w:val="28"/>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AA2286">
        <w:rPr>
          <w:rFonts w:ascii="Times New Roman" w:hAnsi="Times New Roman" w:cs="Times New Roman"/>
          <w:sz w:val="28"/>
          <w:szCs w:val="28"/>
        </w:rPr>
        <w:t>который</w:t>
      </w:r>
      <w:proofErr w:type="gramEnd"/>
      <w:r w:rsidRPr="00AA2286">
        <w:rPr>
          <w:rFonts w:ascii="Times New Roman" w:hAnsi="Times New Roman" w:cs="Times New Roman"/>
          <w:sz w:val="28"/>
          <w:szCs w:val="28"/>
        </w:rPr>
        <w:t xml:space="preserve"> представляется руководителю Уполномоченного органа в течение 10 рабочих </w:t>
      </w:r>
      <w:r w:rsidRPr="00AA2286">
        <w:rPr>
          <w:rFonts w:ascii="Times New Roman" w:hAnsi="Times New Roman" w:cs="Times New Roman"/>
          <w:sz w:val="26"/>
          <w:szCs w:val="26"/>
        </w:rPr>
        <w:t>дней после завершения проверки.</w:t>
      </w:r>
    </w:p>
    <w:p w:rsidR="00E759C5" w:rsidRPr="00AA2286" w:rsidRDefault="00E759C5" w:rsidP="00E759C5">
      <w:pPr>
        <w:pStyle w:val="2"/>
        <w:ind w:firstLine="709"/>
        <w:rPr>
          <w:bCs/>
          <w:snapToGrid w:val="0"/>
          <w:sz w:val="28"/>
          <w:szCs w:val="28"/>
        </w:rPr>
      </w:pPr>
      <w:r w:rsidRPr="00AA2286">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759C5" w:rsidRPr="00AA2286" w:rsidRDefault="00E759C5" w:rsidP="00E759C5">
      <w:pPr>
        <w:pStyle w:val="2"/>
        <w:ind w:firstLine="709"/>
        <w:rPr>
          <w:bCs/>
          <w:snapToGrid w:val="0"/>
          <w:sz w:val="28"/>
          <w:szCs w:val="28"/>
        </w:rPr>
      </w:pPr>
      <w:r w:rsidRPr="00AA2286">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759C5" w:rsidRPr="00AA2286" w:rsidRDefault="00E759C5" w:rsidP="00E759C5">
      <w:pPr>
        <w:pStyle w:val="ConsPlusNormal"/>
        <w:tabs>
          <w:tab w:val="left" w:pos="900"/>
          <w:tab w:val="left" w:pos="1080"/>
        </w:tabs>
        <w:ind w:firstLine="709"/>
        <w:jc w:val="both"/>
        <w:rPr>
          <w:rFonts w:ascii="Times New Roman" w:hAnsi="Times New Roman" w:cs="Times New Roman"/>
          <w:sz w:val="28"/>
          <w:szCs w:val="28"/>
        </w:rPr>
      </w:pPr>
      <w:r w:rsidRPr="00AA2286">
        <w:rPr>
          <w:rFonts w:ascii="Times New Roman" w:hAnsi="Times New Roman" w:cs="Times New Roman"/>
          <w:sz w:val="28"/>
          <w:szCs w:val="28"/>
        </w:rPr>
        <w:t xml:space="preserve">4.6. Ответственность за неисполнение, ненадлежащее исполнение возложенных обязанностей по </w:t>
      </w:r>
      <w:r w:rsidRPr="00AA2286">
        <w:rPr>
          <w:rFonts w:ascii="Times New Roman" w:hAnsi="Times New Roman" w:cs="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AA2286">
        <w:rPr>
          <w:rFonts w:ascii="Times New Roman" w:hAnsi="Times New Roman" w:cs="Times New Roman"/>
          <w:sz w:val="28"/>
          <w:szCs w:val="28"/>
        </w:rPr>
        <w:t>Российской Федерации</w:t>
      </w:r>
      <w:r w:rsidRPr="00AA2286">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AA2286">
        <w:rPr>
          <w:rFonts w:ascii="Times New Roman" w:hAnsi="Times New Roman" w:cs="Times New Roman"/>
          <w:sz w:val="28"/>
          <w:szCs w:val="28"/>
        </w:rPr>
        <w:t>возлагается на лиц, замещающих должности в Уполномоченном органе (структурном подразделении Уполномоченного органа – при наличии), ответственных за предоставление муниципальной услуги.</w:t>
      </w:r>
    </w:p>
    <w:p w:rsidR="00E759C5" w:rsidRPr="00AA2286" w:rsidRDefault="00E759C5" w:rsidP="00E759C5">
      <w:pPr>
        <w:autoSpaceDE w:val="0"/>
        <w:autoSpaceDN w:val="0"/>
        <w:adjustRightInd w:val="0"/>
        <w:ind w:firstLine="709"/>
        <w:jc w:val="both"/>
        <w:rPr>
          <w:i/>
          <w:sz w:val="28"/>
          <w:szCs w:val="28"/>
        </w:rPr>
      </w:pPr>
      <w:r w:rsidRPr="00AA2286">
        <w:rPr>
          <w:sz w:val="28"/>
          <w:szCs w:val="28"/>
        </w:rPr>
        <w:lastRenderedPageBreak/>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759C5" w:rsidRPr="00AA2286" w:rsidRDefault="00E759C5" w:rsidP="00E759C5">
      <w:pPr>
        <w:pStyle w:val="ConsPlusNormal"/>
        <w:tabs>
          <w:tab w:val="left" w:pos="900"/>
          <w:tab w:val="left" w:pos="1080"/>
        </w:tabs>
        <w:ind w:firstLine="709"/>
        <w:jc w:val="both"/>
        <w:rPr>
          <w:rFonts w:ascii="Times New Roman" w:hAnsi="Times New Roman" w:cs="Times New Roman"/>
          <w:sz w:val="28"/>
          <w:szCs w:val="28"/>
        </w:rPr>
      </w:pPr>
    </w:p>
    <w:p w:rsidR="00E759C5" w:rsidRPr="00AA2286" w:rsidRDefault="00E759C5" w:rsidP="00E759C5">
      <w:pPr>
        <w:ind w:firstLine="709"/>
        <w:jc w:val="center"/>
        <w:rPr>
          <w:sz w:val="28"/>
          <w:szCs w:val="28"/>
        </w:rPr>
      </w:pPr>
      <w:r w:rsidRPr="00AA2286">
        <w:rPr>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E759C5" w:rsidRPr="00AA2286" w:rsidRDefault="00E759C5" w:rsidP="00E759C5">
      <w:pPr>
        <w:pStyle w:val="ConsPlusNormal"/>
        <w:ind w:firstLine="709"/>
        <w:jc w:val="both"/>
        <w:rPr>
          <w:rFonts w:ascii="Times New Roman" w:hAnsi="Times New Roman" w:cs="Times New Roman"/>
          <w:sz w:val="28"/>
          <w:szCs w:val="28"/>
        </w:rPr>
      </w:pPr>
    </w:p>
    <w:p w:rsidR="00E759C5" w:rsidRPr="00AA2286" w:rsidRDefault="00E759C5" w:rsidP="00E759C5">
      <w:pPr>
        <w:ind w:firstLine="709"/>
        <w:jc w:val="both"/>
        <w:rPr>
          <w:sz w:val="28"/>
          <w:szCs w:val="28"/>
        </w:rPr>
      </w:pPr>
      <w:r w:rsidRPr="00AA2286">
        <w:rPr>
          <w:sz w:val="28"/>
          <w:szCs w:val="28"/>
        </w:rPr>
        <w:t xml:space="preserve">5.1. </w:t>
      </w:r>
      <w:proofErr w:type="gramStart"/>
      <w:r w:rsidRPr="00AA2286">
        <w:rPr>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759C5" w:rsidRPr="00AA2286" w:rsidRDefault="00E759C5" w:rsidP="00E759C5">
      <w:pPr>
        <w:ind w:firstLine="709"/>
        <w:jc w:val="both"/>
        <w:rPr>
          <w:sz w:val="28"/>
          <w:szCs w:val="28"/>
        </w:rPr>
      </w:pPr>
      <w:proofErr w:type="gramStart"/>
      <w:r w:rsidRPr="00AA2286">
        <w:rPr>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759C5" w:rsidRPr="00AA2286" w:rsidRDefault="00E759C5" w:rsidP="00E759C5">
      <w:pPr>
        <w:ind w:firstLine="709"/>
        <w:jc w:val="both"/>
        <w:rPr>
          <w:sz w:val="28"/>
          <w:szCs w:val="28"/>
        </w:rPr>
      </w:pPr>
      <w:r w:rsidRPr="00AA2286">
        <w:rPr>
          <w:sz w:val="28"/>
          <w:szCs w:val="28"/>
        </w:rPr>
        <w:t xml:space="preserve">5.2. </w:t>
      </w:r>
      <w:proofErr w:type="gramStart"/>
      <w:r w:rsidRPr="00AA228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AA2286">
        <w:rPr>
          <w:sz w:val="28"/>
          <w:szCs w:val="28"/>
        </w:rPr>
        <w:t xml:space="preserve"> при личном приеме заявителя.</w:t>
      </w:r>
    </w:p>
    <w:p w:rsidR="00E759C5" w:rsidRPr="00AA2286" w:rsidRDefault="00E759C5" w:rsidP="00E759C5">
      <w:pPr>
        <w:ind w:firstLine="709"/>
        <w:jc w:val="both"/>
        <w:rPr>
          <w:sz w:val="28"/>
          <w:szCs w:val="28"/>
        </w:rPr>
      </w:pPr>
      <w:r w:rsidRPr="00AA2286">
        <w:rPr>
          <w:sz w:val="28"/>
          <w:szCs w:val="28"/>
        </w:rPr>
        <w:t>5.3. Заявитель может обратиться с жалобой, в том числе в следующих случаях:</w:t>
      </w:r>
    </w:p>
    <w:p w:rsidR="00E759C5" w:rsidRPr="00AA2286" w:rsidRDefault="00E759C5" w:rsidP="00E759C5">
      <w:pPr>
        <w:ind w:firstLine="709"/>
        <w:jc w:val="both"/>
        <w:rPr>
          <w:sz w:val="28"/>
          <w:szCs w:val="28"/>
        </w:rPr>
      </w:pPr>
      <w:r w:rsidRPr="00AA2286">
        <w:rPr>
          <w:sz w:val="28"/>
          <w:szCs w:val="28"/>
        </w:rPr>
        <w:t>1) нарушение срока регистрации запроса о предоставлении муниципальной услуги;</w:t>
      </w:r>
    </w:p>
    <w:p w:rsidR="00E759C5" w:rsidRPr="00AA2286" w:rsidRDefault="00E759C5" w:rsidP="00E759C5">
      <w:pPr>
        <w:ind w:firstLine="709"/>
        <w:jc w:val="both"/>
        <w:rPr>
          <w:sz w:val="28"/>
          <w:szCs w:val="28"/>
        </w:rPr>
      </w:pPr>
      <w:r w:rsidRPr="00AA2286">
        <w:rPr>
          <w:sz w:val="28"/>
          <w:szCs w:val="28"/>
        </w:rPr>
        <w:t>2) нарушение срока предоставления муниципальной услуги;</w:t>
      </w:r>
    </w:p>
    <w:p w:rsidR="00E759C5" w:rsidRPr="00AA2286" w:rsidRDefault="00E759C5" w:rsidP="00E759C5">
      <w:pPr>
        <w:ind w:firstLine="709"/>
        <w:jc w:val="both"/>
        <w:rPr>
          <w:sz w:val="28"/>
          <w:szCs w:val="28"/>
        </w:rPr>
      </w:pPr>
      <w:r w:rsidRPr="00AA22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E759C5" w:rsidRPr="00AA2286" w:rsidRDefault="00E759C5" w:rsidP="00E759C5">
      <w:pPr>
        <w:ind w:firstLine="709"/>
        <w:jc w:val="both"/>
        <w:rPr>
          <w:sz w:val="28"/>
          <w:szCs w:val="28"/>
        </w:rPr>
      </w:pPr>
      <w:r w:rsidRPr="00AA2286">
        <w:rPr>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 для предоставления муниципальной услуги;</w:t>
      </w:r>
    </w:p>
    <w:p w:rsidR="00E759C5" w:rsidRPr="00AA2286" w:rsidRDefault="00E759C5" w:rsidP="00E759C5">
      <w:pPr>
        <w:ind w:firstLine="709"/>
        <w:jc w:val="both"/>
        <w:rPr>
          <w:sz w:val="28"/>
          <w:szCs w:val="28"/>
        </w:rPr>
      </w:pPr>
      <w:proofErr w:type="gramStart"/>
      <w:r w:rsidRPr="00AA22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A2286">
        <w:rPr>
          <w:sz w:val="28"/>
          <w:szCs w:val="28"/>
        </w:rPr>
        <w:lastRenderedPageBreak/>
        <w:t>Федерации, нормативными правовыми актами области, муниципальными правовыми актами муниципального образования «Город Вытегра»;</w:t>
      </w:r>
      <w:proofErr w:type="gramEnd"/>
    </w:p>
    <w:p w:rsidR="00E759C5" w:rsidRPr="00AA2286" w:rsidRDefault="00E759C5" w:rsidP="00E759C5">
      <w:pPr>
        <w:ind w:firstLine="709"/>
        <w:jc w:val="both"/>
        <w:rPr>
          <w:sz w:val="28"/>
          <w:szCs w:val="28"/>
        </w:rPr>
      </w:pPr>
      <w:r w:rsidRPr="00AA22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«Город Вытегра»;</w:t>
      </w:r>
    </w:p>
    <w:p w:rsidR="00E759C5" w:rsidRPr="00AA2286" w:rsidRDefault="00E759C5" w:rsidP="00E759C5">
      <w:pPr>
        <w:autoSpaceDE w:val="0"/>
        <w:autoSpaceDN w:val="0"/>
        <w:adjustRightInd w:val="0"/>
        <w:ind w:firstLine="709"/>
        <w:jc w:val="both"/>
        <w:rPr>
          <w:sz w:val="28"/>
          <w:szCs w:val="28"/>
        </w:rPr>
      </w:pPr>
      <w:proofErr w:type="gramStart"/>
      <w:r w:rsidRPr="00AA2286">
        <w:rPr>
          <w:sz w:val="28"/>
          <w:szCs w:val="28"/>
        </w:rPr>
        <w:t xml:space="preserve">7) отказ органа, предоставляющего муниципальную услугу,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759C5" w:rsidRPr="00AA2286" w:rsidRDefault="00E759C5" w:rsidP="00E759C5">
      <w:pPr>
        <w:autoSpaceDE w:val="0"/>
        <w:autoSpaceDN w:val="0"/>
        <w:adjustRightInd w:val="0"/>
        <w:ind w:firstLine="709"/>
        <w:jc w:val="both"/>
        <w:rPr>
          <w:sz w:val="28"/>
          <w:szCs w:val="28"/>
        </w:rPr>
      </w:pPr>
      <w:r w:rsidRPr="00AA2286">
        <w:rPr>
          <w:sz w:val="28"/>
          <w:szCs w:val="28"/>
        </w:rPr>
        <w:t>8) нарушение срока или порядка выдачи документов по результатам предоставления муниципальной услуги;</w:t>
      </w:r>
    </w:p>
    <w:p w:rsidR="00E759C5" w:rsidRPr="00AA2286" w:rsidRDefault="00E759C5" w:rsidP="00E759C5">
      <w:pPr>
        <w:autoSpaceDE w:val="0"/>
        <w:autoSpaceDN w:val="0"/>
        <w:adjustRightInd w:val="0"/>
        <w:ind w:firstLine="709"/>
        <w:jc w:val="both"/>
        <w:rPr>
          <w:sz w:val="28"/>
          <w:szCs w:val="28"/>
        </w:rPr>
      </w:pPr>
      <w:proofErr w:type="gramStart"/>
      <w:r w:rsidRPr="00AA22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«Город Вытегра»;</w:t>
      </w:r>
      <w:proofErr w:type="gramEnd"/>
    </w:p>
    <w:p w:rsidR="00E759C5" w:rsidRPr="00AA2286" w:rsidRDefault="00E759C5" w:rsidP="00E759C5">
      <w:pPr>
        <w:ind w:firstLine="709"/>
        <w:jc w:val="both"/>
        <w:rPr>
          <w:sz w:val="28"/>
          <w:szCs w:val="28"/>
        </w:rPr>
      </w:pPr>
      <w:r w:rsidRPr="00AA2286">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759C5" w:rsidRPr="00AA2286" w:rsidRDefault="00E759C5" w:rsidP="00E759C5">
      <w:pPr>
        <w:autoSpaceDE w:val="0"/>
        <w:autoSpaceDN w:val="0"/>
        <w:adjustRightInd w:val="0"/>
        <w:ind w:firstLine="709"/>
        <w:jc w:val="both"/>
        <w:rPr>
          <w:sz w:val="28"/>
          <w:szCs w:val="28"/>
        </w:rPr>
      </w:pPr>
      <w:r w:rsidRPr="00AA228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759C5" w:rsidRPr="00AA2286" w:rsidRDefault="00E759C5" w:rsidP="00E759C5">
      <w:pPr>
        <w:autoSpaceDE w:val="0"/>
        <w:autoSpaceDN w:val="0"/>
        <w:adjustRightInd w:val="0"/>
        <w:ind w:firstLine="709"/>
        <w:jc w:val="both"/>
        <w:rPr>
          <w:sz w:val="28"/>
          <w:szCs w:val="28"/>
        </w:rPr>
      </w:pPr>
      <w:r w:rsidRPr="00AA228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759C5" w:rsidRPr="00AA2286" w:rsidRDefault="00E759C5" w:rsidP="00E759C5">
      <w:pPr>
        <w:autoSpaceDE w:val="0"/>
        <w:autoSpaceDN w:val="0"/>
        <w:adjustRightInd w:val="0"/>
        <w:ind w:firstLine="709"/>
        <w:jc w:val="both"/>
        <w:rPr>
          <w:sz w:val="28"/>
          <w:szCs w:val="28"/>
        </w:rPr>
      </w:pPr>
      <w:r w:rsidRPr="00AA228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759C5" w:rsidRPr="00AA2286" w:rsidRDefault="00E759C5" w:rsidP="00E759C5">
      <w:pPr>
        <w:ind w:firstLine="709"/>
        <w:jc w:val="both"/>
        <w:rPr>
          <w:sz w:val="28"/>
          <w:szCs w:val="28"/>
        </w:rPr>
      </w:pPr>
      <w:proofErr w:type="gramStart"/>
      <w:r w:rsidRPr="00AA2286">
        <w:rPr>
          <w:rFonts w:eastAsia="Calibri"/>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r w:rsidRPr="00AA2286">
        <w:rPr>
          <w:sz w:val="28"/>
          <w:szCs w:val="28"/>
        </w:rPr>
        <w:t>.</w:t>
      </w:r>
      <w:proofErr w:type="gramEnd"/>
    </w:p>
    <w:p w:rsidR="00E759C5" w:rsidRPr="00AA2286" w:rsidRDefault="00E759C5" w:rsidP="00E759C5">
      <w:pPr>
        <w:ind w:firstLine="709"/>
        <w:jc w:val="both"/>
        <w:rPr>
          <w:sz w:val="28"/>
          <w:szCs w:val="28"/>
        </w:rPr>
      </w:pPr>
      <w:r w:rsidRPr="00AA2286">
        <w:rPr>
          <w:sz w:val="28"/>
          <w:szCs w:val="28"/>
        </w:rPr>
        <w:lastRenderedPageBreak/>
        <w:t>5.4. Основанием для начала процедуры досудебного (внесудебного) обжалования является поступление жалобы заявителя.</w:t>
      </w:r>
    </w:p>
    <w:p w:rsidR="00E759C5" w:rsidRPr="00AA2286" w:rsidRDefault="00E759C5" w:rsidP="00E759C5">
      <w:pPr>
        <w:pStyle w:val="ConsPlusNormal"/>
        <w:ind w:firstLine="709"/>
        <w:jc w:val="both"/>
        <w:rPr>
          <w:rFonts w:ascii="Times New Roman" w:hAnsi="Times New Roman" w:cs="Times New Roman"/>
          <w:sz w:val="28"/>
          <w:szCs w:val="28"/>
        </w:rPr>
      </w:pPr>
      <w:r w:rsidRPr="00AA2286">
        <w:rPr>
          <w:rFonts w:ascii="Times New Roman" w:hAnsi="Times New Roman" w:cs="Times New Roman"/>
          <w:sz w:val="28"/>
          <w:szCs w:val="28"/>
        </w:rPr>
        <w:t>5.5. В досудебном порядке могут быть обжалованы действия (бездействие) и решения:</w:t>
      </w:r>
    </w:p>
    <w:p w:rsidR="00E759C5" w:rsidRPr="00AA2286" w:rsidRDefault="00E759C5" w:rsidP="00E759C5">
      <w:pPr>
        <w:ind w:firstLine="709"/>
        <w:jc w:val="both"/>
        <w:rPr>
          <w:sz w:val="28"/>
          <w:szCs w:val="28"/>
        </w:rPr>
      </w:pPr>
      <w:r w:rsidRPr="00AA2286">
        <w:rPr>
          <w:sz w:val="28"/>
          <w:szCs w:val="28"/>
        </w:rPr>
        <w:t>должностных лиц Уполномоченного органа, муниципальных служащих – руководителю Уполномоченного органа (Главе администрации муниципального образования «Город Вытегра»).</w:t>
      </w:r>
    </w:p>
    <w:p w:rsidR="00E759C5" w:rsidRPr="00AA2286" w:rsidRDefault="00E759C5" w:rsidP="00E759C5">
      <w:pPr>
        <w:ind w:firstLine="709"/>
        <w:jc w:val="both"/>
        <w:rPr>
          <w:sz w:val="28"/>
          <w:szCs w:val="28"/>
        </w:rPr>
      </w:pPr>
      <w:r w:rsidRPr="00AA2286">
        <w:rPr>
          <w:sz w:val="28"/>
          <w:szCs w:val="28"/>
        </w:rPr>
        <w:t xml:space="preserve">5.6. В электронном виде жалоба может быть подана заявителем посредством: </w:t>
      </w:r>
    </w:p>
    <w:p w:rsidR="00E759C5" w:rsidRPr="00AA2286" w:rsidRDefault="00E759C5" w:rsidP="00E759C5">
      <w:pPr>
        <w:pStyle w:val="ConsPlusNormal"/>
        <w:ind w:firstLine="709"/>
        <w:jc w:val="both"/>
        <w:rPr>
          <w:rFonts w:ascii="Times New Roman" w:hAnsi="Times New Roman" w:cs="Times New Roman"/>
          <w:sz w:val="28"/>
          <w:szCs w:val="28"/>
        </w:rPr>
      </w:pPr>
      <w:r w:rsidRPr="00AA2286">
        <w:rPr>
          <w:rFonts w:ascii="Times New Roman" w:hAnsi="Times New Roman" w:cs="Times New Roman"/>
          <w:sz w:val="28"/>
          <w:szCs w:val="28"/>
        </w:rPr>
        <w:t>а) официального сайта органа, предоставляющего муниципальную услугу, в информационно-телекоммуникационной сети "Интернет";</w:t>
      </w:r>
    </w:p>
    <w:p w:rsidR="00E759C5" w:rsidRPr="00AA2286" w:rsidRDefault="00E759C5" w:rsidP="00E759C5">
      <w:pPr>
        <w:pStyle w:val="ConsPlusNormal"/>
        <w:ind w:firstLine="709"/>
        <w:jc w:val="both"/>
        <w:rPr>
          <w:rFonts w:ascii="Times New Roman" w:hAnsi="Times New Roman" w:cs="Times New Roman"/>
          <w:sz w:val="28"/>
          <w:szCs w:val="28"/>
        </w:rPr>
      </w:pPr>
      <w:r w:rsidRPr="00AA2286">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E759C5" w:rsidRPr="00AA2286" w:rsidRDefault="00E759C5" w:rsidP="00E759C5">
      <w:pPr>
        <w:pStyle w:val="ConsPlusNormal"/>
        <w:ind w:firstLine="709"/>
        <w:jc w:val="both"/>
        <w:rPr>
          <w:rFonts w:ascii="Times New Roman" w:hAnsi="Times New Roman" w:cs="Times New Roman"/>
          <w:sz w:val="28"/>
          <w:szCs w:val="28"/>
        </w:rPr>
      </w:pPr>
      <w:bookmarkStart w:id="16" w:name="Par100"/>
      <w:bookmarkEnd w:id="16"/>
      <w:proofErr w:type="gramStart"/>
      <w:r w:rsidRPr="00AA2286">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E759C5" w:rsidRPr="00AA2286" w:rsidRDefault="00E759C5" w:rsidP="00E759C5">
      <w:pPr>
        <w:ind w:firstLine="709"/>
        <w:jc w:val="both"/>
        <w:rPr>
          <w:sz w:val="28"/>
          <w:szCs w:val="28"/>
        </w:rPr>
      </w:pPr>
      <w:r w:rsidRPr="00AA2286">
        <w:rPr>
          <w:sz w:val="28"/>
          <w:szCs w:val="28"/>
        </w:rPr>
        <w:t>При подаче жалобы в электронном виде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E759C5" w:rsidRPr="00AA2286" w:rsidRDefault="00E759C5" w:rsidP="00E759C5">
      <w:pPr>
        <w:pStyle w:val="ConsPlusNormal"/>
        <w:ind w:firstLine="709"/>
        <w:jc w:val="both"/>
        <w:rPr>
          <w:rFonts w:ascii="Times New Roman" w:hAnsi="Times New Roman" w:cs="Times New Roman"/>
          <w:sz w:val="28"/>
          <w:szCs w:val="28"/>
        </w:rPr>
      </w:pPr>
      <w:r w:rsidRPr="00AA2286">
        <w:rPr>
          <w:rFonts w:ascii="Times New Roman" w:hAnsi="Times New Roman" w:cs="Times New Roman"/>
          <w:sz w:val="28"/>
          <w:szCs w:val="28"/>
        </w:rPr>
        <w:t>а) оформленная в соответствии с законодательством РФ доверенность (для физических лиц);</w:t>
      </w:r>
    </w:p>
    <w:p w:rsidR="00E759C5" w:rsidRPr="00AA2286" w:rsidRDefault="00E759C5" w:rsidP="00E759C5">
      <w:pPr>
        <w:pStyle w:val="ConsPlusNormal"/>
        <w:ind w:firstLine="709"/>
        <w:jc w:val="both"/>
        <w:rPr>
          <w:rFonts w:ascii="Times New Roman" w:hAnsi="Times New Roman" w:cs="Times New Roman"/>
          <w:sz w:val="28"/>
          <w:szCs w:val="28"/>
        </w:rPr>
      </w:pPr>
      <w:r w:rsidRPr="00AA2286">
        <w:rPr>
          <w:rFonts w:ascii="Times New Roman" w:hAnsi="Times New Roman" w:cs="Times New Roman"/>
          <w:sz w:val="28"/>
          <w:szCs w:val="28"/>
        </w:rPr>
        <w:t>б) оформленная в соответствии с законодательством РФ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759C5" w:rsidRPr="00AA2286" w:rsidRDefault="00E759C5" w:rsidP="00E759C5">
      <w:pPr>
        <w:pStyle w:val="ConsPlusNormal"/>
        <w:ind w:firstLine="709"/>
        <w:jc w:val="both"/>
        <w:rPr>
          <w:rFonts w:ascii="Times New Roman" w:hAnsi="Times New Roman" w:cs="Times New Roman"/>
          <w:sz w:val="28"/>
          <w:szCs w:val="28"/>
        </w:rPr>
      </w:pPr>
      <w:r w:rsidRPr="00AA228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59C5" w:rsidRPr="00AA2286" w:rsidRDefault="00E759C5" w:rsidP="00E759C5">
      <w:pPr>
        <w:ind w:firstLine="709"/>
        <w:jc w:val="both"/>
        <w:rPr>
          <w:sz w:val="28"/>
          <w:szCs w:val="28"/>
        </w:rPr>
      </w:pPr>
      <w:r w:rsidRPr="00AA2286">
        <w:rPr>
          <w:sz w:val="28"/>
          <w:szCs w:val="28"/>
        </w:rPr>
        <w:t>при этом документ, удостоверяющий личность заявителя, не требуется.</w:t>
      </w:r>
    </w:p>
    <w:p w:rsidR="00E759C5" w:rsidRPr="00AA2286" w:rsidRDefault="00E759C5" w:rsidP="00E759C5">
      <w:pPr>
        <w:ind w:firstLine="709"/>
        <w:jc w:val="both"/>
        <w:rPr>
          <w:sz w:val="28"/>
          <w:szCs w:val="28"/>
        </w:rPr>
      </w:pPr>
      <w:r w:rsidRPr="00AA2286">
        <w:rPr>
          <w:sz w:val="28"/>
          <w:szCs w:val="28"/>
        </w:rPr>
        <w:t>5.7. Жалоба должна содержать:</w:t>
      </w:r>
    </w:p>
    <w:p w:rsidR="00E759C5" w:rsidRPr="00AA2286" w:rsidRDefault="00E759C5" w:rsidP="00E759C5">
      <w:pPr>
        <w:autoSpaceDE w:val="0"/>
        <w:autoSpaceDN w:val="0"/>
        <w:adjustRightInd w:val="0"/>
        <w:ind w:firstLine="709"/>
        <w:jc w:val="both"/>
        <w:rPr>
          <w:sz w:val="28"/>
          <w:szCs w:val="28"/>
        </w:rPr>
      </w:pPr>
      <w:r w:rsidRPr="00AA2286">
        <w:rPr>
          <w:sz w:val="28"/>
          <w:szCs w:val="28"/>
        </w:rPr>
        <w:t>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E759C5" w:rsidRPr="00AA2286" w:rsidRDefault="00E759C5" w:rsidP="00E759C5">
      <w:pPr>
        <w:ind w:firstLine="709"/>
        <w:jc w:val="both"/>
        <w:rPr>
          <w:sz w:val="28"/>
          <w:szCs w:val="28"/>
        </w:rPr>
      </w:pPr>
      <w:proofErr w:type="gramStart"/>
      <w:r w:rsidRPr="00AA2286">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59C5" w:rsidRPr="00AA2286" w:rsidRDefault="00E759C5" w:rsidP="00E759C5">
      <w:pPr>
        <w:ind w:firstLine="709"/>
        <w:jc w:val="both"/>
        <w:rPr>
          <w:sz w:val="28"/>
          <w:szCs w:val="28"/>
        </w:rPr>
      </w:pPr>
      <w:r w:rsidRPr="00AA2286">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E759C5" w:rsidRPr="00AA2286" w:rsidRDefault="00E759C5" w:rsidP="00E759C5">
      <w:pPr>
        <w:autoSpaceDE w:val="0"/>
        <w:autoSpaceDN w:val="0"/>
        <w:adjustRightInd w:val="0"/>
        <w:ind w:firstLine="709"/>
        <w:jc w:val="both"/>
        <w:rPr>
          <w:sz w:val="28"/>
          <w:szCs w:val="28"/>
        </w:rPr>
      </w:pPr>
      <w:r w:rsidRPr="00AA2286">
        <w:rPr>
          <w:sz w:val="28"/>
          <w:szCs w:val="28"/>
        </w:rPr>
        <w:lastRenderedPageBreak/>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 xml:space="preserve">5.9. </w:t>
      </w:r>
      <w:proofErr w:type="gramStart"/>
      <w:r w:rsidRPr="00AA2286">
        <w:rPr>
          <w:rFonts w:ascii="Times New Roman" w:hAnsi="Times New Roman"/>
          <w:sz w:val="28"/>
          <w:szCs w:val="28"/>
        </w:rPr>
        <w:t>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при личном приеме заявителя, подлежит регистрации органом, предоставляющим муниципальные услуги, в журнале учета жалоб на решения</w:t>
      </w:r>
      <w:proofErr w:type="gramEnd"/>
      <w:r w:rsidRPr="00AA2286">
        <w:rPr>
          <w:rFonts w:ascii="Times New Roman" w:hAnsi="Times New Roman"/>
          <w:sz w:val="28"/>
          <w:szCs w:val="28"/>
        </w:rPr>
        <w:t xml:space="preserve">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Ведение Журнала осуществляется по форме, согласно приложению к Положению об особенностях подачи и рассмотрения жалоб на решения и действия (бездействие) органа местного самоуправления и муниципальных служащих органа местного самоуправления (далее по тексту – Положения).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759C5" w:rsidRPr="00AA2286" w:rsidRDefault="00E759C5" w:rsidP="00E759C5">
      <w:pPr>
        <w:pStyle w:val="af"/>
        <w:ind w:firstLine="709"/>
        <w:jc w:val="both"/>
        <w:rPr>
          <w:rFonts w:ascii="Times New Roman" w:hAnsi="Times New Roman"/>
          <w:sz w:val="28"/>
          <w:szCs w:val="28"/>
        </w:rPr>
      </w:pPr>
      <w:proofErr w:type="gramStart"/>
      <w:r w:rsidRPr="00AA2286">
        <w:rPr>
          <w:rFonts w:ascii="Times New Roman" w:hAnsi="Times New Roman"/>
          <w:sz w:val="28"/>
          <w:szCs w:val="28"/>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w:t>
      </w:r>
      <w:r w:rsidRPr="00AA2286">
        <w:rPr>
          <w:rFonts w:ascii="Times New Roman" w:hAnsi="Times New Roman"/>
          <w:sz w:val="28"/>
          <w:szCs w:val="28"/>
        </w:rPr>
        <w:lastRenderedPageBreak/>
        <w:t>портал государственных и муниципальных услуг, направляется заявителю по почте в течение 3 рабочих дней со дня их регистрации.</w:t>
      </w:r>
      <w:proofErr w:type="gramEnd"/>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Уполномоченным органом на регистрацию жалобы, получение документов от заявителя и выдачу расписки заявителю является отдел, осуществляющий организацию делопроизводства Администрации.</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5.10.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В случае обжалования отказа органа, предоставляющего муниципальную услугу, его муниципального служащего,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5.11.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Положения.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Положения. В этом случае орган, предоставляющий муниципальную услугу, прекращает рассмотрение жалобы, за исключением случаев, предусмотренных пунктом 3.3 Положения.  </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5.12.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муниципальных служащих.</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 xml:space="preserve">5.13. Жалобы, рассматриваются комиссией по рассмотрению жалоб на решения и действия (бездействие) органа, предоставляющего муниципальные услуги, его муниципальных служащих, создаваемой в соответствии с муниципальными правовыми актами органа, предоставляющих </w:t>
      </w:r>
      <w:proofErr w:type="gramStart"/>
      <w:r w:rsidRPr="00AA2286">
        <w:rPr>
          <w:rFonts w:ascii="Times New Roman" w:hAnsi="Times New Roman"/>
          <w:sz w:val="28"/>
          <w:szCs w:val="28"/>
        </w:rPr>
        <w:t>муниципальную</w:t>
      </w:r>
      <w:proofErr w:type="gramEnd"/>
      <w:r w:rsidRPr="00AA2286">
        <w:rPr>
          <w:rFonts w:ascii="Times New Roman" w:hAnsi="Times New Roman"/>
          <w:sz w:val="28"/>
          <w:szCs w:val="28"/>
        </w:rPr>
        <w:t xml:space="preserve"> услуги, (далее - Комиссия) под председательством заместителей руководителя органа, предоставляющего муниципальные услуги.</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 xml:space="preserve">5.14. </w:t>
      </w:r>
      <w:proofErr w:type="gramStart"/>
      <w:r w:rsidRPr="00AA2286">
        <w:rPr>
          <w:rFonts w:ascii="Times New Roman" w:hAnsi="Times New Roman"/>
          <w:sz w:val="28"/>
          <w:szCs w:val="28"/>
        </w:rPr>
        <w:t xml:space="preserve">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Положения, в течение 3 рабочих дней со дня ее регистрации должностное лицо указанного </w:t>
      </w:r>
      <w:r w:rsidRPr="00AA2286">
        <w:rPr>
          <w:rFonts w:ascii="Times New Roman" w:hAnsi="Times New Roman"/>
          <w:sz w:val="28"/>
          <w:szCs w:val="28"/>
        </w:rPr>
        <w:lastRenderedPageBreak/>
        <w:t>органа направляет жалобу в орган, уполномоченный на ее рассмотрение, и в письменной форме информирует заявителя</w:t>
      </w:r>
      <w:proofErr w:type="gramEnd"/>
      <w:r w:rsidRPr="00AA2286">
        <w:rPr>
          <w:rFonts w:ascii="Times New Roman" w:hAnsi="Times New Roman"/>
          <w:sz w:val="28"/>
          <w:szCs w:val="28"/>
        </w:rPr>
        <w:t xml:space="preserve">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5.15. По результатам рассмотрения жалобы Комиссия принимает решение в форме акта органа, предоставляющего муниципальную услугу, об удовлетворении жалобы либо об отказе в ее удовлетворении.</w:t>
      </w:r>
    </w:p>
    <w:p w:rsidR="00E759C5" w:rsidRPr="00AA2286" w:rsidRDefault="00E759C5" w:rsidP="00E759C5">
      <w:pPr>
        <w:ind w:firstLine="709"/>
        <w:jc w:val="both"/>
        <w:rPr>
          <w:sz w:val="28"/>
          <w:szCs w:val="28"/>
        </w:rPr>
      </w:pPr>
      <w:r w:rsidRPr="00AA22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2286">
        <w:rPr>
          <w:sz w:val="28"/>
          <w:szCs w:val="28"/>
        </w:rPr>
        <w:t>неудобства</w:t>
      </w:r>
      <w:proofErr w:type="gramEnd"/>
      <w:r w:rsidRPr="00AA22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5.16.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5.17. В ответе по результатам рассмотрения жалобы указываются: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в) фамилия, имя, отчество (при наличии), или наименование заявителя;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г) основания для принятия решения по жалобе;</w:t>
      </w:r>
    </w:p>
    <w:p w:rsidR="00E759C5" w:rsidRPr="00AA2286" w:rsidRDefault="00E759C5" w:rsidP="00E759C5">
      <w:pPr>
        <w:pStyle w:val="af"/>
        <w:ind w:firstLine="709"/>
        <w:jc w:val="both"/>
        <w:rPr>
          <w:rFonts w:ascii="Times New Roman" w:hAnsi="Times New Roman"/>
          <w:sz w:val="28"/>
          <w:szCs w:val="28"/>
        </w:rPr>
      </w:pPr>
      <w:proofErr w:type="spellStart"/>
      <w:r w:rsidRPr="00AA2286">
        <w:rPr>
          <w:rFonts w:ascii="Times New Roman" w:hAnsi="Times New Roman"/>
          <w:sz w:val="28"/>
          <w:szCs w:val="28"/>
        </w:rPr>
        <w:t>д</w:t>
      </w:r>
      <w:proofErr w:type="spellEnd"/>
      <w:r w:rsidRPr="00AA2286">
        <w:rPr>
          <w:rFonts w:ascii="Times New Roman" w:hAnsi="Times New Roman"/>
          <w:sz w:val="28"/>
          <w:szCs w:val="28"/>
        </w:rPr>
        <w:t>) решение, принятое по жалобе;</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ж) сведения о порядке обжалования принятого по жалобе решения.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5.18.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E759C5" w:rsidRPr="00AA2286" w:rsidRDefault="00E759C5" w:rsidP="00E759C5">
      <w:pPr>
        <w:ind w:firstLine="709"/>
        <w:jc w:val="both"/>
        <w:rPr>
          <w:sz w:val="28"/>
          <w:szCs w:val="28"/>
        </w:rPr>
      </w:pPr>
      <w:r w:rsidRPr="00AA2286">
        <w:rPr>
          <w:sz w:val="28"/>
          <w:szCs w:val="28"/>
        </w:rPr>
        <w:t xml:space="preserve">5.19. В случае признания </w:t>
      </w:r>
      <w:proofErr w:type="gramStart"/>
      <w:r w:rsidRPr="00AA2286">
        <w:rPr>
          <w:sz w:val="28"/>
          <w:szCs w:val="28"/>
        </w:rPr>
        <w:t>жалобы</w:t>
      </w:r>
      <w:proofErr w:type="gramEnd"/>
      <w:r w:rsidRPr="00AA228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Основаниями для отказа в удовлетворении жалобы являются: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lastRenderedPageBreak/>
        <w:t>в)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5.20. Основаниями для оставления жалобы без ответа являются:</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а) наличие в жалобе нецензурных либо оскорбительных выражений, угроз жизни, здоровью и имуществу муниципального служащего, а также членов его семьи;</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б) отсутствие возможности прочитать какую-либо часть текста жалобы, фамилию, имя, отчество и (или) почтовый адрес заявителя, указанные в жалобе.</w:t>
      </w:r>
    </w:p>
    <w:p w:rsidR="00E759C5" w:rsidRPr="00AA2286" w:rsidRDefault="00E759C5" w:rsidP="00E759C5">
      <w:pPr>
        <w:pStyle w:val="af"/>
        <w:ind w:firstLine="709"/>
        <w:jc w:val="both"/>
        <w:rPr>
          <w:rFonts w:ascii="Times New Roman" w:hAnsi="Times New Roman"/>
          <w:sz w:val="28"/>
          <w:szCs w:val="28"/>
        </w:rPr>
      </w:pPr>
      <w:r w:rsidRPr="00AA2286">
        <w:rPr>
          <w:rFonts w:ascii="Times New Roman" w:hAnsi="Times New Roman"/>
          <w:sz w:val="28"/>
          <w:szCs w:val="28"/>
        </w:rPr>
        <w:t>5.21.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E759C5" w:rsidRPr="00651B50" w:rsidRDefault="00E759C5" w:rsidP="0004620B">
      <w:pPr>
        <w:sectPr w:rsidR="00E759C5" w:rsidRPr="00651B50" w:rsidSect="008C5247">
          <w:footerReference w:type="default" r:id="rId28"/>
          <w:pgSz w:w="11906" w:h="16838" w:code="9"/>
          <w:pgMar w:top="425" w:right="851" w:bottom="567" w:left="1701" w:header="720" w:footer="720" w:gutter="0"/>
          <w:pgNumType w:start="1"/>
          <w:cols w:space="720"/>
        </w:sectPr>
      </w:pPr>
    </w:p>
    <w:p w:rsidR="0004620B" w:rsidRPr="00651B50" w:rsidRDefault="0004620B" w:rsidP="0004620B">
      <w:pPr>
        <w:ind w:left="4678"/>
        <w:rPr>
          <w:sz w:val="28"/>
          <w:szCs w:val="28"/>
        </w:rPr>
      </w:pPr>
      <w:r w:rsidRPr="00651B50">
        <w:rPr>
          <w:sz w:val="28"/>
          <w:szCs w:val="28"/>
        </w:rPr>
        <w:lastRenderedPageBreak/>
        <w:t xml:space="preserve">Приложение ___ </w:t>
      </w:r>
      <w:proofErr w:type="gramStart"/>
      <w:r w:rsidRPr="00651B50">
        <w:rPr>
          <w:sz w:val="28"/>
          <w:szCs w:val="28"/>
        </w:rPr>
        <w:t>к</w:t>
      </w:r>
      <w:proofErr w:type="gramEnd"/>
    </w:p>
    <w:p w:rsidR="0004620B" w:rsidRPr="00651B50" w:rsidRDefault="0004620B" w:rsidP="0004620B">
      <w:pPr>
        <w:ind w:left="4678"/>
        <w:rPr>
          <w:sz w:val="28"/>
          <w:szCs w:val="28"/>
        </w:rPr>
      </w:pPr>
      <w:r w:rsidRPr="00651B50">
        <w:rPr>
          <w:sz w:val="28"/>
          <w:szCs w:val="28"/>
        </w:rPr>
        <w:t>административному  регламенту</w:t>
      </w:r>
    </w:p>
    <w:tbl>
      <w:tblPr>
        <w:tblW w:w="0" w:type="auto"/>
        <w:tblInd w:w="5160" w:type="dxa"/>
        <w:tblLook w:val="00A0"/>
      </w:tblPr>
      <w:tblGrid>
        <w:gridCol w:w="1044"/>
        <w:gridCol w:w="3649"/>
      </w:tblGrid>
      <w:tr w:rsidR="0004620B" w:rsidRPr="00651B50" w:rsidTr="00911F8A">
        <w:tc>
          <w:tcPr>
            <w:tcW w:w="1044" w:type="dxa"/>
          </w:tcPr>
          <w:p w:rsidR="0004620B" w:rsidRPr="00651B50" w:rsidRDefault="0004620B" w:rsidP="00911F8A">
            <w:pPr>
              <w:jc w:val="both"/>
              <w:rPr>
                <w:sz w:val="28"/>
                <w:szCs w:val="28"/>
              </w:rPr>
            </w:pPr>
            <w:r w:rsidRPr="00651B50">
              <w:rPr>
                <w:i/>
                <w:sz w:val="28"/>
                <w:szCs w:val="28"/>
              </w:rPr>
              <w:t>Кому:</w:t>
            </w:r>
          </w:p>
        </w:tc>
        <w:tc>
          <w:tcPr>
            <w:tcW w:w="3649" w:type="dxa"/>
            <w:tcBorders>
              <w:bottom w:val="single" w:sz="4" w:space="0" w:color="auto"/>
            </w:tcBorders>
          </w:tcPr>
          <w:p w:rsidR="0004620B" w:rsidRPr="00651B50" w:rsidRDefault="0004620B" w:rsidP="00911F8A">
            <w:pPr>
              <w:jc w:val="both"/>
              <w:rPr>
                <w:sz w:val="28"/>
                <w:szCs w:val="28"/>
              </w:rPr>
            </w:pPr>
          </w:p>
        </w:tc>
      </w:tr>
      <w:tr w:rsidR="0004620B" w:rsidRPr="00651B50" w:rsidTr="00911F8A">
        <w:tc>
          <w:tcPr>
            <w:tcW w:w="1044" w:type="dxa"/>
          </w:tcPr>
          <w:p w:rsidR="0004620B" w:rsidRPr="00651B50" w:rsidRDefault="0004620B" w:rsidP="00911F8A">
            <w:pPr>
              <w:jc w:val="both"/>
              <w:rPr>
                <w:i/>
                <w:sz w:val="28"/>
                <w:szCs w:val="28"/>
              </w:rPr>
            </w:pPr>
            <w:r w:rsidRPr="00651B50">
              <w:rPr>
                <w:i/>
                <w:sz w:val="28"/>
                <w:szCs w:val="28"/>
              </w:rPr>
              <w:t>От</w:t>
            </w:r>
          </w:p>
        </w:tc>
        <w:tc>
          <w:tcPr>
            <w:tcW w:w="3649" w:type="dxa"/>
            <w:tcBorders>
              <w:top w:val="single" w:sz="4" w:space="0" w:color="auto"/>
              <w:bottom w:val="single" w:sz="4" w:space="0" w:color="auto"/>
            </w:tcBorders>
          </w:tcPr>
          <w:p w:rsidR="0004620B" w:rsidRPr="00651B50" w:rsidRDefault="0004620B" w:rsidP="00911F8A">
            <w:pPr>
              <w:jc w:val="both"/>
              <w:rPr>
                <w:sz w:val="28"/>
                <w:szCs w:val="28"/>
              </w:rPr>
            </w:pPr>
          </w:p>
        </w:tc>
      </w:tr>
      <w:tr w:rsidR="0004620B" w:rsidRPr="00651B50" w:rsidTr="00911F8A">
        <w:tc>
          <w:tcPr>
            <w:tcW w:w="1044" w:type="dxa"/>
          </w:tcPr>
          <w:p w:rsidR="0004620B" w:rsidRPr="00651B50" w:rsidRDefault="0004620B" w:rsidP="00911F8A">
            <w:pPr>
              <w:jc w:val="both"/>
              <w:rPr>
                <w:i/>
                <w:sz w:val="28"/>
                <w:szCs w:val="28"/>
              </w:rPr>
            </w:pPr>
          </w:p>
        </w:tc>
        <w:tc>
          <w:tcPr>
            <w:tcW w:w="3649" w:type="dxa"/>
            <w:tcBorders>
              <w:top w:val="single" w:sz="4" w:space="0" w:color="auto"/>
              <w:bottom w:val="single" w:sz="4" w:space="0" w:color="auto"/>
            </w:tcBorders>
          </w:tcPr>
          <w:p w:rsidR="0004620B" w:rsidRPr="00651B50" w:rsidRDefault="0004620B" w:rsidP="00911F8A">
            <w:pPr>
              <w:jc w:val="both"/>
              <w:rPr>
                <w:sz w:val="28"/>
                <w:szCs w:val="28"/>
              </w:rPr>
            </w:pPr>
          </w:p>
        </w:tc>
      </w:tr>
      <w:tr w:rsidR="0004620B" w:rsidRPr="00651B50" w:rsidTr="00911F8A">
        <w:tc>
          <w:tcPr>
            <w:tcW w:w="1044" w:type="dxa"/>
          </w:tcPr>
          <w:p w:rsidR="0004620B" w:rsidRPr="00651B50" w:rsidRDefault="0004620B" w:rsidP="00911F8A">
            <w:pPr>
              <w:jc w:val="both"/>
              <w:rPr>
                <w:sz w:val="28"/>
                <w:szCs w:val="28"/>
              </w:rPr>
            </w:pPr>
          </w:p>
        </w:tc>
        <w:tc>
          <w:tcPr>
            <w:tcW w:w="3649" w:type="dxa"/>
            <w:tcBorders>
              <w:top w:val="single" w:sz="4" w:space="0" w:color="auto"/>
            </w:tcBorders>
          </w:tcPr>
          <w:p w:rsidR="0004620B" w:rsidRPr="00651B50" w:rsidRDefault="0004620B" w:rsidP="00911F8A">
            <w:pPr>
              <w:autoSpaceDE w:val="0"/>
              <w:autoSpaceDN w:val="0"/>
              <w:adjustRightInd w:val="0"/>
              <w:jc w:val="both"/>
              <w:rPr>
                <w:sz w:val="20"/>
                <w:szCs w:val="20"/>
              </w:rPr>
            </w:pPr>
            <w:proofErr w:type="gramStart"/>
            <w:r w:rsidRPr="00651B50">
              <w:rPr>
                <w:sz w:val="20"/>
                <w:szCs w:val="20"/>
              </w:rPr>
              <w:t>(для юридического лица указывается</w:t>
            </w:r>
            <w:proofErr w:type="gramEnd"/>
          </w:p>
          <w:p w:rsidR="0004620B" w:rsidRPr="00651B50" w:rsidRDefault="0004620B" w:rsidP="00911F8A">
            <w:pPr>
              <w:autoSpaceDE w:val="0"/>
              <w:autoSpaceDN w:val="0"/>
              <w:adjustRightInd w:val="0"/>
              <w:jc w:val="both"/>
              <w:rPr>
                <w:sz w:val="20"/>
                <w:szCs w:val="20"/>
              </w:rPr>
            </w:pPr>
            <w:r w:rsidRPr="00651B50">
              <w:rPr>
                <w:sz w:val="20"/>
                <w:szCs w:val="20"/>
              </w:rPr>
              <w:t xml:space="preserve">фирменное наименование, </w:t>
            </w:r>
            <w:proofErr w:type="gramStart"/>
            <w:r w:rsidRPr="00651B50">
              <w:rPr>
                <w:sz w:val="20"/>
                <w:szCs w:val="20"/>
              </w:rPr>
              <w:t>для</w:t>
            </w:r>
            <w:proofErr w:type="gramEnd"/>
          </w:p>
          <w:p w:rsidR="0004620B" w:rsidRPr="00651B50" w:rsidRDefault="0004620B" w:rsidP="00911F8A">
            <w:pPr>
              <w:autoSpaceDE w:val="0"/>
              <w:autoSpaceDN w:val="0"/>
              <w:adjustRightInd w:val="0"/>
              <w:jc w:val="both"/>
              <w:rPr>
                <w:sz w:val="20"/>
                <w:szCs w:val="20"/>
              </w:rPr>
            </w:pPr>
            <w:r w:rsidRPr="00651B50">
              <w:rPr>
                <w:sz w:val="20"/>
                <w:szCs w:val="20"/>
              </w:rPr>
              <w:t>физического лица указываются</w:t>
            </w:r>
          </w:p>
          <w:p w:rsidR="0004620B" w:rsidRPr="00651B50" w:rsidRDefault="0004620B" w:rsidP="00911F8A">
            <w:pPr>
              <w:autoSpaceDE w:val="0"/>
              <w:autoSpaceDN w:val="0"/>
              <w:adjustRightInd w:val="0"/>
              <w:jc w:val="both"/>
              <w:rPr>
                <w:sz w:val="20"/>
                <w:szCs w:val="20"/>
              </w:rPr>
            </w:pPr>
            <w:r w:rsidRPr="00651B50">
              <w:rPr>
                <w:sz w:val="20"/>
                <w:szCs w:val="20"/>
              </w:rPr>
              <w:t>фамилия, имя, отчество заявителя;</w:t>
            </w:r>
          </w:p>
          <w:p w:rsidR="0004620B" w:rsidRPr="00651B50" w:rsidRDefault="0004620B" w:rsidP="00911F8A">
            <w:pPr>
              <w:autoSpaceDE w:val="0"/>
              <w:autoSpaceDN w:val="0"/>
              <w:adjustRightInd w:val="0"/>
              <w:jc w:val="both"/>
              <w:rPr>
                <w:sz w:val="20"/>
                <w:szCs w:val="20"/>
              </w:rPr>
            </w:pPr>
            <w:r w:rsidRPr="00651B50">
              <w:rPr>
                <w:sz w:val="20"/>
                <w:szCs w:val="20"/>
              </w:rPr>
              <w:t>для лица, действующего по</w:t>
            </w:r>
          </w:p>
          <w:p w:rsidR="0004620B" w:rsidRPr="00651B50" w:rsidRDefault="0004620B" w:rsidP="00911F8A">
            <w:pPr>
              <w:autoSpaceDE w:val="0"/>
              <w:autoSpaceDN w:val="0"/>
              <w:adjustRightInd w:val="0"/>
              <w:jc w:val="both"/>
              <w:rPr>
                <w:sz w:val="20"/>
                <w:szCs w:val="20"/>
              </w:rPr>
            </w:pPr>
            <w:r w:rsidRPr="00651B50">
              <w:rPr>
                <w:sz w:val="20"/>
                <w:szCs w:val="20"/>
              </w:rPr>
              <w:t>доверенности, - фамилия, имя,</w:t>
            </w:r>
          </w:p>
          <w:p w:rsidR="0004620B" w:rsidRPr="00651B50" w:rsidRDefault="0004620B" w:rsidP="00911F8A">
            <w:pPr>
              <w:autoSpaceDE w:val="0"/>
              <w:autoSpaceDN w:val="0"/>
              <w:adjustRightInd w:val="0"/>
              <w:jc w:val="both"/>
              <w:rPr>
                <w:sz w:val="20"/>
                <w:szCs w:val="20"/>
              </w:rPr>
            </w:pPr>
            <w:r w:rsidRPr="00651B50">
              <w:rPr>
                <w:sz w:val="20"/>
                <w:szCs w:val="20"/>
              </w:rPr>
              <w:t xml:space="preserve">отчество лица, действующего </w:t>
            </w:r>
            <w:proofErr w:type="gramStart"/>
            <w:r w:rsidRPr="00651B50">
              <w:rPr>
                <w:sz w:val="20"/>
                <w:szCs w:val="20"/>
              </w:rPr>
              <w:t>на</w:t>
            </w:r>
            <w:proofErr w:type="gramEnd"/>
          </w:p>
          <w:p w:rsidR="0004620B" w:rsidRPr="00651B50" w:rsidRDefault="0004620B" w:rsidP="00911F8A">
            <w:pPr>
              <w:autoSpaceDE w:val="0"/>
              <w:autoSpaceDN w:val="0"/>
              <w:adjustRightInd w:val="0"/>
              <w:jc w:val="both"/>
              <w:rPr>
                <w:sz w:val="28"/>
                <w:szCs w:val="28"/>
              </w:rPr>
            </w:pPr>
            <w:proofErr w:type="gramStart"/>
            <w:r w:rsidRPr="00651B50">
              <w:rPr>
                <w:sz w:val="20"/>
                <w:szCs w:val="20"/>
              </w:rPr>
              <w:t>основании</w:t>
            </w:r>
            <w:proofErr w:type="gramEnd"/>
            <w:r w:rsidRPr="00651B50">
              <w:rPr>
                <w:sz w:val="20"/>
                <w:szCs w:val="20"/>
              </w:rPr>
              <w:t xml:space="preserve"> доверенности)</w:t>
            </w:r>
          </w:p>
        </w:tc>
      </w:tr>
    </w:tbl>
    <w:p w:rsidR="0004620B" w:rsidRPr="00651B50" w:rsidRDefault="0004620B" w:rsidP="0004620B">
      <w:pPr>
        <w:autoSpaceDE w:val="0"/>
        <w:autoSpaceDN w:val="0"/>
        <w:adjustRightInd w:val="0"/>
        <w:jc w:val="both"/>
        <w:rPr>
          <w:rFonts w:ascii="Courier New" w:hAnsi="Courier New" w:cs="Courier New"/>
          <w:sz w:val="20"/>
          <w:szCs w:val="20"/>
        </w:rPr>
      </w:pPr>
    </w:p>
    <w:p w:rsidR="0004620B" w:rsidRPr="00651B50" w:rsidRDefault="0004620B" w:rsidP="0004620B">
      <w:pPr>
        <w:jc w:val="center"/>
        <w:rPr>
          <w:rFonts w:eastAsia="Calibri"/>
          <w:sz w:val="28"/>
          <w:szCs w:val="28"/>
          <w:lang w:eastAsia="en-US"/>
        </w:rPr>
      </w:pPr>
      <w:r w:rsidRPr="00651B50">
        <w:rPr>
          <w:rFonts w:eastAsia="Calibri"/>
          <w:sz w:val="28"/>
          <w:szCs w:val="28"/>
          <w:lang w:eastAsia="en-US"/>
        </w:rPr>
        <w:t>Заявление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04620B" w:rsidRPr="00651B50" w:rsidRDefault="0004620B" w:rsidP="0004620B">
      <w:pPr>
        <w:ind w:left="5160"/>
        <w:jc w:val="both"/>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4601"/>
      </w:tblGrid>
      <w:tr w:rsidR="0004620B" w:rsidRPr="00651B50" w:rsidTr="00911F8A">
        <w:trPr>
          <w:cantSplit/>
        </w:trPr>
        <w:tc>
          <w:tcPr>
            <w:tcW w:w="9344" w:type="dxa"/>
            <w:gridSpan w:val="2"/>
          </w:tcPr>
          <w:p w:rsidR="0004620B" w:rsidRPr="00651B50" w:rsidRDefault="0004620B" w:rsidP="00911F8A">
            <w:pPr>
              <w:ind w:firstLine="709"/>
              <w:jc w:val="center"/>
              <w:rPr>
                <w:sz w:val="28"/>
                <w:szCs w:val="28"/>
              </w:rPr>
            </w:pPr>
            <w:r w:rsidRPr="00651B50">
              <w:rPr>
                <w:sz w:val="28"/>
                <w:szCs w:val="28"/>
              </w:rPr>
              <w:t>Сведения о заявителе (физическое лицо)</w:t>
            </w: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Фамилия, имя, отчество (при наличии)</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Место жительства</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Pr>
          <w:p w:rsidR="0004620B" w:rsidRPr="00651B50" w:rsidRDefault="0004620B" w:rsidP="00911F8A">
            <w:pPr>
              <w:rPr>
                <w:sz w:val="28"/>
                <w:szCs w:val="28"/>
              </w:rPr>
            </w:pPr>
          </w:p>
        </w:tc>
      </w:tr>
      <w:tr w:rsidR="0004620B" w:rsidRPr="00651B50" w:rsidTr="00911F8A">
        <w:trPr>
          <w:trHeight w:val="279"/>
        </w:trPr>
        <w:tc>
          <w:tcPr>
            <w:tcW w:w="4743" w:type="dxa"/>
          </w:tcPr>
          <w:p w:rsidR="0004620B" w:rsidRPr="00651B50" w:rsidRDefault="0004620B" w:rsidP="00911F8A">
            <w:pPr>
              <w:pStyle w:val="ConsPlusNormal"/>
              <w:ind w:firstLine="0"/>
              <w:jc w:val="both"/>
              <w:rPr>
                <w:rFonts w:ascii="Times New Roman" w:hAnsi="Times New Roman"/>
                <w:sz w:val="28"/>
                <w:szCs w:val="28"/>
              </w:rPr>
            </w:pPr>
            <w:r w:rsidRPr="00651B50">
              <w:rPr>
                <w:rFonts w:ascii="Times New Roman" w:hAnsi="Times New Roman"/>
                <w:sz w:val="28"/>
                <w:szCs w:val="28"/>
              </w:rPr>
              <w:t>ИНН - для гражданина, в том числе являющемся индивидуальным предпринимателем</w:t>
            </w:r>
          </w:p>
        </w:tc>
        <w:tc>
          <w:tcPr>
            <w:tcW w:w="4601" w:type="dxa"/>
          </w:tcPr>
          <w:p w:rsidR="0004620B" w:rsidRPr="00651B50" w:rsidRDefault="0004620B" w:rsidP="00911F8A">
            <w:pPr>
              <w:rPr>
                <w:sz w:val="28"/>
                <w:szCs w:val="28"/>
              </w:rPr>
            </w:pPr>
          </w:p>
        </w:tc>
      </w:tr>
      <w:tr w:rsidR="0004620B" w:rsidRPr="00651B50" w:rsidTr="00911F8A">
        <w:trPr>
          <w:cantSplit/>
          <w:trHeight w:val="345"/>
        </w:trPr>
        <w:tc>
          <w:tcPr>
            <w:tcW w:w="4743" w:type="dxa"/>
          </w:tcPr>
          <w:p w:rsidR="0004620B" w:rsidRPr="00651B50" w:rsidRDefault="0004620B" w:rsidP="00911F8A">
            <w:pPr>
              <w:autoSpaceDE w:val="0"/>
              <w:autoSpaceDN w:val="0"/>
              <w:adjustRightInd w:val="0"/>
              <w:jc w:val="both"/>
              <w:rPr>
                <w:sz w:val="28"/>
                <w:szCs w:val="28"/>
              </w:rPr>
            </w:pPr>
            <w:r w:rsidRPr="00651B50">
              <w:rPr>
                <w:sz w:val="28"/>
                <w:szCs w:val="28"/>
              </w:rPr>
              <w:t>ОГРНИП - для гражданина, являющегося индивидуальным предпринимателем</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Контактный телефон</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Почтовый адрес, адрес электронной почты (при наличии)</w:t>
            </w:r>
          </w:p>
        </w:tc>
        <w:tc>
          <w:tcPr>
            <w:tcW w:w="4601" w:type="dxa"/>
          </w:tcPr>
          <w:p w:rsidR="0004620B" w:rsidRPr="00651B50" w:rsidRDefault="0004620B" w:rsidP="00911F8A">
            <w:pPr>
              <w:rPr>
                <w:sz w:val="28"/>
                <w:szCs w:val="28"/>
              </w:rPr>
            </w:pPr>
          </w:p>
        </w:tc>
      </w:tr>
      <w:tr w:rsidR="0004620B" w:rsidRPr="00651B50" w:rsidTr="00911F8A">
        <w:trPr>
          <w:cantSplit/>
        </w:trPr>
        <w:tc>
          <w:tcPr>
            <w:tcW w:w="9344" w:type="dxa"/>
            <w:gridSpan w:val="2"/>
          </w:tcPr>
          <w:p w:rsidR="0004620B" w:rsidRPr="00651B50" w:rsidRDefault="0004620B" w:rsidP="00911F8A">
            <w:pPr>
              <w:ind w:firstLine="709"/>
              <w:jc w:val="center"/>
              <w:rPr>
                <w:sz w:val="28"/>
                <w:szCs w:val="28"/>
              </w:rPr>
            </w:pPr>
            <w:r w:rsidRPr="00651B50">
              <w:rPr>
                <w:sz w:val="28"/>
                <w:szCs w:val="28"/>
              </w:rPr>
              <w:t>Сведения о заявителе (юридическое лицо)</w:t>
            </w:r>
          </w:p>
        </w:tc>
      </w:tr>
      <w:tr w:rsidR="0004620B" w:rsidRPr="00651B50" w:rsidTr="00911F8A">
        <w:tc>
          <w:tcPr>
            <w:tcW w:w="4743" w:type="dxa"/>
          </w:tcPr>
          <w:p w:rsidR="0004620B" w:rsidRPr="00651B50" w:rsidRDefault="0004620B" w:rsidP="00911F8A">
            <w:pPr>
              <w:pStyle w:val="Normal"/>
              <w:snapToGrid/>
              <w:jc w:val="both"/>
              <w:rPr>
                <w:sz w:val="28"/>
                <w:szCs w:val="28"/>
              </w:rPr>
            </w:pPr>
            <w:r w:rsidRPr="00651B50">
              <w:rPr>
                <w:sz w:val="28"/>
                <w:szCs w:val="28"/>
              </w:rPr>
              <w:t xml:space="preserve">Полное и сокращенное наименование </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Местонахождение</w:t>
            </w:r>
          </w:p>
        </w:tc>
        <w:tc>
          <w:tcPr>
            <w:tcW w:w="4601" w:type="dxa"/>
          </w:tcPr>
          <w:p w:rsidR="0004620B" w:rsidRPr="00651B50" w:rsidRDefault="0004620B" w:rsidP="00911F8A">
            <w:pPr>
              <w:rPr>
                <w:sz w:val="28"/>
                <w:szCs w:val="28"/>
              </w:rPr>
            </w:pPr>
          </w:p>
        </w:tc>
      </w:tr>
      <w:tr w:rsidR="0004620B" w:rsidRPr="00651B50" w:rsidTr="00911F8A">
        <w:trPr>
          <w:trHeight w:val="352"/>
        </w:trPr>
        <w:tc>
          <w:tcPr>
            <w:tcW w:w="4743" w:type="dxa"/>
          </w:tcPr>
          <w:p w:rsidR="0004620B" w:rsidRPr="00651B50" w:rsidRDefault="0004620B" w:rsidP="00911F8A">
            <w:pPr>
              <w:jc w:val="both"/>
              <w:rPr>
                <w:sz w:val="28"/>
                <w:szCs w:val="28"/>
              </w:rPr>
            </w:pPr>
            <w:r w:rsidRPr="00651B50">
              <w:rPr>
                <w:sz w:val="28"/>
                <w:szCs w:val="28"/>
              </w:rPr>
              <w:t>ИНН</w:t>
            </w:r>
          </w:p>
        </w:tc>
        <w:tc>
          <w:tcPr>
            <w:tcW w:w="4601" w:type="dxa"/>
          </w:tcPr>
          <w:p w:rsidR="0004620B" w:rsidRPr="00651B50" w:rsidRDefault="0004620B" w:rsidP="00911F8A">
            <w:pPr>
              <w:rPr>
                <w:sz w:val="28"/>
                <w:szCs w:val="28"/>
              </w:rPr>
            </w:pPr>
          </w:p>
        </w:tc>
      </w:tr>
      <w:tr w:rsidR="0004620B" w:rsidRPr="00651B50" w:rsidTr="00911F8A">
        <w:trPr>
          <w:trHeight w:val="357"/>
        </w:trPr>
        <w:tc>
          <w:tcPr>
            <w:tcW w:w="4743" w:type="dxa"/>
          </w:tcPr>
          <w:p w:rsidR="0004620B" w:rsidRPr="00651B50" w:rsidRDefault="0004620B" w:rsidP="00911F8A">
            <w:pPr>
              <w:jc w:val="both"/>
              <w:rPr>
                <w:sz w:val="28"/>
                <w:szCs w:val="28"/>
              </w:rPr>
            </w:pPr>
            <w:r w:rsidRPr="00651B50">
              <w:rPr>
                <w:sz w:val="28"/>
                <w:szCs w:val="28"/>
              </w:rPr>
              <w:t>ОГРН</w:t>
            </w:r>
          </w:p>
        </w:tc>
        <w:tc>
          <w:tcPr>
            <w:tcW w:w="4601" w:type="dxa"/>
          </w:tcPr>
          <w:p w:rsidR="0004620B" w:rsidRPr="00651B50" w:rsidRDefault="0004620B" w:rsidP="00911F8A">
            <w:pPr>
              <w:rPr>
                <w:sz w:val="28"/>
                <w:szCs w:val="28"/>
              </w:rPr>
            </w:pPr>
          </w:p>
        </w:tc>
      </w:tr>
      <w:tr w:rsidR="0004620B" w:rsidRPr="00651B50" w:rsidTr="00911F8A">
        <w:trPr>
          <w:trHeight w:val="352"/>
        </w:trPr>
        <w:tc>
          <w:tcPr>
            <w:tcW w:w="4743" w:type="dxa"/>
          </w:tcPr>
          <w:p w:rsidR="0004620B" w:rsidRPr="00651B50" w:rsidRDefault="0004620B" w:rsidP="00911F8A">
            <w:pPr>
              <w:autoSpaceDE w:val="0"/>
              <w:autoSpaceDN w:val="0"/>
              <w:adjustRightInd w:val="0"/>
              <w:jc w:val="both"/>
              <w:rPr>
                <w:sz w:val="28"/>
                <w:szCs w:val="28"/>
              </w:rPr>
            </w:pPr>
            <w:r w:rsidRPr="00651B50">
              <w:rPr>
                <w:sz w:val="28"/>
                <w:szCs w:val="28"/>
              </w:rPr>
              <w:t>Фамилия, имя, отчество представителя организации, уполномоченного действовать без доверенности</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autoSpaceDE w:val="0"/>
              <w:autoSpaceDN w:val="0"/>
              <w:adjustRightInd w:val="0"/>
              <w:jc w:val="both"/>
              <w:rPr>
                <w:sz w:val="28"/>
                <w:szCs w:val="28"/>
              </w:rPr>
            </w:pPr>
            <w:r w:rsidRPr="00651B50">
              <w:rPr>
                <w:sz w:val="28"/>
                <w:szCs w:val="28"/>
              </w:rPr>
              <w:t>Должность представителя, уполномоченного действовать без доверенности</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rPr>
                <w:sz w:val="28"/>
                <w:szCs w:val="28"/>
              </w:rPr>
            </w:pPr>
            <w:r w:rsidRPr="00651B50">
              <w:rPr>
                <w:sz w:val="28"/>
                <w:szCs w:val="28"/>
              </w:rPr>
              <w:t>Контактные телефоны</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Почтовый адрес, адрес электронной почты (при наличии)</w:t>
            </w:r>
          </w:p>
        </w:tc>
        <w:tc>
          <w:tcPr>
            <w:tcW w:w="4601" w:type="dxa"/>
          </w:tcPr>
          <w:p w:rsidR="0004620B" w:rsidRPr="00651B50" w:rsidRDefault="0004620B" w:rsidP="00911F8A">
            <w:pPr>
              <w:rPr>
                <w:sz w:val="28"/>
                <w:szCs w:val="28"/>
              </w:rPr>
            </w:pPr>
          </w:p>
        </w:tc>
      </w:tr>
      <w:tr w:rsidR="0004620B" w:rsidRPr="00651B50" w:rsidTr="00911F8A">
        <w:trPr>
          <w:cantSplit/>
        </w:trPr>
        <w:tc>
          <w:tcPr>
            <w:tcW w:w="9344" w:type="dxa"/>
            <w:gridSpan w:val="2"/>
          </w:tcPr>
          <w:p w:rsidR="0004620B" w:rsidRPr="00651B50" w:rsidRDefault="0004620B" w:rsidP="00911F8A">
            <w:pPr>
              <w:autoSpaceDE w:val="0"/>
              <w:autoSpaceDN w:val="0"/>
              <w:adjustRightInd w:val="0"/>
              <w:jc w:val="center"/>
              <w:rPr>
                <w:sz w:val="28"/>
                <w:szCs w:val="28"/>
              </w:rPr>
            </w:pPr>
            <w:r w:rsidRPr="00651B50">
              <w:rPr>
                <w:sz w:val="28"/>
                <w:szCs w:val="28"/>
              </w:rPr>
              <w:lastRenderedPageBreak/>
              <w:t>Для лица, действующего на основании документа, подтверждающего полномочия действовать от имени заявителя</w:t>
            </w:r>
          </w:p>
        </w:tc>
      </w:tr>
      <w:tr w:rsidR="0004620B" w:rsidRPr="00651B50" w:rsidTr="00911F8A">
        <w:tc>
          <w:tcPr>
            <w:tcW w:w="4743" w:type="dxa"/>
          </w:tcPr>
          <w:p w:rsidR="0004620B" w:rsidRPr="00651B50" w:rsidRDefault="0004620B" w:rsidP="00911F8A">
            <w:pPr>
              <w:pStyle w:val="ConsPlusNormal"/>
              <w:ind w:firstLine="0"/>
              <w:jc w:val="both"/>
              <w:rPr>
                <w:rFonts w:ascii="Times New Roman" w:hAnsi="Times New Roman"/>
                <w:sz w:val="28"/>
                <w:szCs w:val="28"/>
              </w:rPr>
            </w:pPr>
            <w:r w:rsidRPr="00651B50">
              <w:rPr>
                <w:rFonts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autoSpaceDE w:val="0"/>
              <w:autoSpaceDN w:val="0"/>
              <w:adjustRightInd w:val="0"/>
              <w:jc w:val="both"/>
              <w:rPr>
                <w:sz w:val="28"/>
                <w:szCs w:val="28"/>
              </w:rPr>
            </w:pPr>
            <w:r w:rsidRPr="00651B50">
              <w:rPr>
                <w:sz w:val="28"/>
                <w:szCs w:val="28"/>
              </w:rPr>
              <w:t>Данные документа, подтверждающего полномочия лица действовать от имени физического или юридического лица</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Контактные телефоны</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Адрес электронной почты (при наличии)</w:t>
            </w:r>
          </w:p>
        </w:tc>
        <w:tc>
          <w:tcPr>
            <w:tcW w:w="4601" w:type="dxa"/>
          </w:tcPr>
          <w:p w:rsidR="0004620B" w:rsidRPr="00651B50" w:rsidRDefault="0004620B" w:rsidP="00911F8A">
            <w:pPr>
              <w:rPr>
                <w:sz w:val="28"/>
                <w:szCs w:val="28"/>
              </w:rPr>
            </w:pPr>
          </w:p>
        </w:tc>
      </w:tr>
      <w:tr w:rsidR="0004620B" w:rsidRPr="00651B50" w:rsidTr="00911F8A">
        <w:trPr>
          <w:cantSplit/>
        </w:trPr>
        <w:tc>
          <w:tcPr>
            <w:tcW w:w="9344" w:type="dxa"/>
            <w:gridSpan w:val="2"/>
          </w:tcPr>
          <w:p w:rsidR="0004620B" w:rsidRPr="00651B50" w:rsidRDefault="0004620B" w:rsidP="00911F8A">
            <w:pPr>
              <w:jc w:val="center"/>
              <w:rPr>
                <w:sz w:val="28"/>
                <w:szCs w:val="28"/>
              </w:rPr>
            </w:pPr>
            <w:r w:rsidRPr="00651B50">
              <w:rPr>
                <w:sz w:val="28"/>
                <w:szCs w:val="28"/>
              </w:rPr>
              <w:t>Сведения о земельном участке</w:t>
            </w: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601" w:type="dxa"/>
          </w:tcPr>
          <w:p w:rsidR="0004620B" w:rsidRPr="00651B50" w:rsidRDefault="0004620B" w:rsidP="00911F8A">
            <w:pPr>
              <w:rPr>
                <w:sz w:val="28"/>
                <w:szCs w:val="28"/>
              </w:rPr>
            </w:pPr>
          </w:p>
        </w:tc>
      </w:tr>
      <w:tr w:rsidR="0004620B" w:rsidRPr="00651B50" w:rsidTr="00911F8A">
        <w:tc>
          <w:tcPr>
            <w:tcW w:w="4743" w:type="dxa"/>
          </w:tcPr>
          <w:p w:rsidR="0004620B" w:rsidRPr="00651B50" w:rsidRDefault="0004620B" w:rsidP="00911F8A">
            <w:pPr>
              <w:jc w:val="both"/>
              <w:rPr>
                <w:sz w:val="28"/>
                <w:szCs w:val="28"/>
              </w:rPr>
            </w:pPr>
            <w:r w:rsidRPr="00651B50">
              <w:rPr>
                <w:sz w:val="28"/>
                <w:szCs w:val="28"/>
              </w:rPr>
              <w:t>Цель использования земельного участка</w:t>
            </w:r>
          </w:p>
        </w:tc>
        <w:tc>
          <w:tcPr>
            <w:tcW w:w="4601" w:type="dxa"/>
          </w:tcPr>
          <w:p w:rsidR="0004620B" w:rsidRPr="00651B50" w:rsidRDefault="0004620B" w:rsidP="00911F8A">
            <w:pPr>
              <w:rPr>
                <w:sz w:val="28"/>
                <w:szCs w:val="28"/>
              </w:rPr>
            </w:pPr>
          </w:p>
        </w:tc>
      </w:tr>
    </w:tbl>
    <w:p w:rsidR="0004620B" w:rsidRPr="00651B50" w:rsidRDefault="0004620B" w:rsidP="0004620B">
      <w:pPr>
        <w:autoSpaceDE w:val="0"/>
        <w:autoSpaceDN w:val="0"/>
        <w:adjustRightInd w:val="0"/>
        <w:rPr>
          <w:ins w:id="17" w:author="Рогова" w:date="2015-06-25T08:37:00Z"/>
          <w:sz w:val="28"/>
          <w:szCs w:val="28"/>
        </w:rPr>
      </w:pPr>
      <w:r w:rsidRPr="00651B50">
        <w:rPr>
          <w:sz w:val="28"/>
          <w:szCs w:val="28"/>
        </w:rPr>
        <w:t>Прошу заключить соглашение о перераспределении земельных участков.</w:t>
      </w:r>
    </w:p>
    <w:p w:rsidR="0004620B" w:rsidRPr="00651B50" w:rsidRDefault="0004620B" w:rsidP="0004620B">
      <w:pPr>
        <w:autoSpaceDE w:val="0"/>
        <w:autoSpaceDN w:val="0"/>
        <w:adjustRightInd w:val="0"/>
        <w:rPr>
          <w:sz w:val="28"/>
          <w:szCs w:val="28"/>
        </w:rPr>
      </w:pPr>
      <w:r w:rsidRPr="00651B50">
        <w:rPr>
          <w:sz w:val="28"/>
          <w:szCs w:val="28"/>
        </w:rPr>
        <w:t>Приложения:</w:t>
      </w:r>
    </w:p>
    <w:p w:rsidR="0004620B" w:rsidRPr="00651B50" w:rsidRDefault="0004620B" w:rsidP="0004620B">
      <w:pPr>
        <w:autoSpaceDE w:val="0"/>
        <w:autoSpaceDN w:val="0"/>
        <w:adjustRightInd w:val="0"/>
        <w:rPr>
          <w:sz w:val="28"/>
          <w:szCs w:val="28"/>
        </w:rPr>
      </w:pPr>
      <w:r w:rsidRPr="00651B50">
        <w:rPr>
          <w:sz w:val="28"/>
          <w:szCs w:val="28"/>
        </w:rPr>
        <w:t>1. ________________________________________________________________</w:t>
      </w:r>
    </w:p>
    <w:p w:rsidR="0004620B" w:rsidRPr="00651B50" w:rsidRDefault="0004620B" w:rsidP="0004620B">
      <w:pPr>
        <w:autoSpaceDE w:val="0"/>
        <w:autoSpaceDN w:val="0"/>
        <w:adjustRightInd w:val="0"/>
        <w:rPr>
          <w:sz w:val="28"/>
          <w:szCs w:val="28"/>
        </w:rPr>
      </w:pPr>
      <w:r w:rsidRPr="00651B50">
        <w:rPr>
          <w:sz w:val="28"/>
          <w:szCs w:val="28"/>
        </w:rPr>
        <w:t>2. ________________________________________________________________</w:t>
      </w:r>
    </w:p>
    <w:p w:rsidR="0004620B" w:rsidRPr="00651B50" w:rsidRDefault="0004620B" w:rsidP="0004620B">
      <w:pPr>
        <w:autoSpaceDE w:val="0"/>
        <w:autoSpaceDN w:val="0"/>
        <w:adjustRightInd w:val="0"/>
        <w:rPr>
          <w:sz w:val="28"/>
          <w:szCs w:val="28"/>
        </w:rPr>
      </w:pPr>
      <w:r w:rsidRPr="00651B50">
        <w:rPr>
          <w:sz w:val="28"/>
          <w:szCs w:val="28"/>
        </w:rPr>
        <w:t>3. ________________________________________________________________</w:t>
      </w:r>
    </w:p>
    <w:p w:rsidR="0004620B" w:rsidRPr="00651B50" w:rsidRDefault="0004620B" w:rsidP="0004620B">
      <w:pPr>
        <w:autoSpaceDE w:val="0"/>
        <w:autoSpaceDN w:val="0"/>
        <w:adjustRightInd w:val="0"/>
        <w:rPr>
          <w:sz w:val="28"/>
          <w:szCs w:val="28"/>
        </w:rPr>
      </w:pPr>
      <w:r w:rsidRPr="00651B50">
        <w:rPr>
          <w:sz w:val="28"/>
          <w:szCs w:val="28"/>
        </w:rPr>
        <w:t>4. ________________________________________________________________</w:t>
      </w:r>
    </w:p>
    <w:p w:rsidR="0004620B" w:rsidRPr="00651B50" w:rsidRDefault="0004620B" w:rsidP="0004620B">
      <w:pPr>
        <w:autoSpaceDE w:val="0"/>
        <w:autoSpaceDN w:val="0"/>
        <w:adjustRightInd w:val="0"/>
        <w:rPr>
          <w:sz w:val="28"/>
          <w:szCs w:val="28"/>
        </w:rPr>
      </w:pPr>
      <w:r w:rsidRPr="00651B50">
        <w:rPr>
          <w:sz w:val="28"/>
          <w:szCs w:val="28"/>
        </w:rPr>
        <w:t>5. ________________________________________________________________</w:t>
      </w:r>
    </w:p>
    <w:p w:rsidR="0004620B" w:rsidRPr="00651B50" w:rsidRDefault="0004620B" w:rsidP="0004620B">
      <w:pPr>
        <w:autoSpaceDE w:val="0"/>
        <w:autoSpaceDN w:val="0"/>
        <w:adjustRightInd w:val="0"/>
        <w:rPr>
          <w:sz w:val="28"/>
          <w:szCs w:val="28"/>
        </w:rPr>
      </w:pPr>
      <w:r w:rsidRPr="00651B50">
        <w:rPr>
          <w:sz w:val="28"/>
          <w:szCs w:val="28"/>
        </w:rPr>
        <w:t>Способ выдачи документов (</w:t>
      </w:r>
      <w:proofErr w:type="gramStart"/>
      <w:r w:rsidRPr="00651B50">
        <w:rPr>
          <w:sz w:val="28"/>
          <w:szCs w:val="28"/>
        </w:rPr>
        <w:t>нужное</w:t>
      </w:r>
      <w:proofErr w:type="gramEnd"/>
      <w:r w:rsidRPr="00651B50">
        <w:rPr>
          <w:sz w:val="28"/>
          <w:szCs w:val="28"/>
        </w:rPr>
        <w:t xml:space="preserve"> отметить):</w:t>
      </w:r>
    </w:p>
    <w:p w:rsidR="0004620B" w:rsidRPr="00651B50" w:rsidRDefault="0004620B" w:rsidP="0004620B">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лично      </w:t>
      </w:r>
      <w:r w:rsidRPr="00651B50">
        <w:rPr>
          <w:sz w:val="28"/>
          <w:szCs w:val="28"/>
          <w:bdr w:val="single" w:sz="4" w:space="0" w:color="auto"/>
        </w:rPr>
        <w:t xml:space="preserve">⁯ </w:t>
      </w:r>
      <w:r w:rsidRPr="00651B50">
        <w:rPr>
          <w:sz w:val="28"/>
          <w:szCs w:val="28"/>
        </w:rPr>
        <w:t xml:space="preserve"> направление посредством почтового отправления с </w:t>
      </w:r>
      <w:proofErr w:type="spellStart"/>
      <w:r w:rsidRPr="00651B50">
        <w:rPr>
          <w:sz w:val="28"/>
          <w:szCs w:val="28"/>
        </w:rPr>
        <w:t>уведом</w:t>
      </w:r>
      <w:proofErr w:type="spellEnd"/>
      <w:r w:rsidRPr="00651B50">
        <w:rPr>
          <w:sz w:val="28"/>
          <w:szCs w:val="28"/>
        </w:rPr>
        <w:t>-</w:t>
      </w:r>
    </w:p>
    <w:p w:rsidR="0004620B" w:rsidRPr="00651B50" w:rsidRDefault="0004620B" w:rsidP="0004620B">
      <w:pPr>
        <w:autoSpaceDE w:val="0"/>
        <w:autoSpaceDN w:val="0"/>
        <w:adjustRightInd w:val="0"/>
        <w:ind w:left="360" w:hanging="360"/>
        <w:rPr>
          <w:sz w:val="28"/>
          <w:szCs w:val="28"/>
        </w:rPr>
      </w:pPr>
      <w:r w:rsidRPr="00651B50">
        <w:rPr>
          <w:sz w:val="28"/>
          <w:szCs w:val="28"/>
        </w:rPr>
        <w:tab/>
      </w:r>
      <w:r w:rsidRPr="00651B50">
        <w:rPr>
          <w:sz w:val="28"/>
          <w:szCs w:val="28"/>
        </w:rPr>
        <w:tab/>
      </w:r>
      <w:r w:rsidRPr="00651B50">
        <w:rPr>
          <w:sz w:val="28"/>
          <w:szCs w:val="28"/>
        </w:rPr>
        <w:tab/>
      </w:r>
      <w:r w:rsidRPr="00651B50">
        <w:rPr>
          <w:sz w:val="28"/>
          <w:szCs w:val="28"/>
        </w:rPr>
        <w:tab/>
      </w:r>
      <w:proofErr w:type="spellStart"/>
      <w:r w:rsidRPr="00651B50">
        <w:rPr>
          <w:sz w:val="28"/>
          <w:szCs w:val="28"/>
        </w:rPr>
        <w:t>лением</w:t>
      </w:r>
      <w:proofErr w:type="spellEnd"/>
    </w:p>
    <w:p w:rsidR="0004620B" w:rsidRPr="00651B50" w:rsidRDefault="0004620B" w:rsidP="0004620B">
      <w:pPr>
        <w:autoSpaceDE w:val="0"/>
        <w:autoSpaceDN w:val="0"/>
        <w:adjustRightInd w:val="0"/>
        <w:ind w:left="360" w:hanging="360"/>
        <w:rPr>
          <w:sz w:val="28"/>
          <w:szCs w:val="28"/>
        </w:rPr>
      </w:pPr>
    </w:p>
    <w:p w:rsidR="0004620B" w:rsidRPr="00651B50" w:rsidRDefault="0004620B" w:rsidP="0004620B">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в МФЦ**     </w:t>
      </w:r>
      <w:r w:rsidRPr="00651B50">
        <w:rPr>
          <w:sz w:val="28"/>
          <w:szCs w:val="28"/>
          <w:bdr w:val="single" w:sz="4" w:space="0" w:color="auto"/>
        </w:rPr>
        <w:t xml:space="preserve">⁯ </w:t>
      </w:r>
      <w:r w:rsidRPr="00651B50">
        <w:rPr>
          <w:sz w:val="28"/>
          <w:szCs w:val="28"/>
        </w:rPr>
        <w:t xml:space="preserve"> в личном кабинете на Портале </w:t>
      </w:r>
      <w:proofErr w:type="gramStart"/>
      <w:r w:rsidRPr="00651B50">
        <w:rPr>
          <w:sz w:val="28"/>
          <w:szCs w:val="28"/>
        </w:rPr>
        <w:t>государственных</w:t>
      </w:r>
      <w:proofErr w:type="gramEnd"/>
      <w:r w:rsidRPr="00651B50">
        <w:rPr>
          <w:sz w:val="28"/>
          <w:szCs w:val="28"/>
        </w:rPr>
        <w:t xml:space="preserve"> и </w:t>
      </w:r>
      <w:proofErr w:type="spellStart"/>
      <w:r w:rsidRPr="00651B50">
        <w:rPr>
          <w:sz w:val="28"/>
          <w:szCs w:val="28"/>
        </w:rPr>
        <w:t>муници</w:t>
      </w:r>
      <w:proofErr w:type="spellEnd"/>
      <w:r w:rsidRPr="00651B50">
        <w:rPr>
          <w:sz w:val="28"/>
          <w:szCs w:val="28"/>
        </w:rPr>
        <w:t>-</w:t>
      </w:r>
    </w:p>
    <w:p w:rsidR="0004620B" w:rsidRPr="00651B50" w:rsidRDefault="0004620B" w:rsidP="0004620B">
      <w:pPr>
        <w:autoSpaceDE w:val="0"/>
        <w:autoSpaceDN w:val="0"/>
        <w:adjustRightInd w:val="0"/>
        <w:ind w:left="360" w:hanging="360"/>
        <w:rPr>
          <w:sz w:val="28"/>
          <w:szCs w:val="28"/>
        </w:rPr>
      </w:pPr>
      <w:r w:rsidRPr="00651B50">
        <w:rPr>
          <w:sz w:val="28"/>
          <w:szCs w:val="28"/>
        </w:rPr>
        <w:tab/>
      </w:r>
      <w:r w:rsidRPr="00651B50">
        <w:rPr>
          <w:sz w:val="28"/>
          <w:szCs w:val="28"/>
        </w:rPr>
        <w:tab/>
      </w:r>
      <w:r w:rsidRPr="00651B50">
        <w:rPr>
          <w:sz w:val="28"/>
          <w:szCs w:val="28"/>
        </w:rPr>
        <w:tab/>
      </w:r>
      <w:r w:rsidRPr="00651B50">
        <w:rPr>
          <w:sz w:val="28"/>
          <w:szCs w:val="28"/>
        </w:rPr>
        <w:tab/>
      </w:r>
      <w:proofErr w:type="spellStart"/>
      <w:r w:rsidRPr="00651B50">
        <w:rPr>
          <w:sz w:val="28"/>
          <w:szCs w:val="28"/>
        </w:rPr>
        <w:t>пальных</w:t>
      </w:r>
      <w:proofErr w:type="spellEnd"/>
      <w:r w:rsidRPr="00651B50">
        <w:rPr>
          <w:sz w:val="28"/>
          <w:szCs w:val="28"/>
        </w:rPr>
        <w:t xml:space="preserve"> услуг (функций) области*</w:t>
      </w:r>
    </w:p>
    <w:p w:rsidR="0004620B" w:rsidRPr="00651B50" w:rsidRDefault="0004620B" w:rsidP="0004620B">
      <w:pPr>
        <w:autoSpaceDE w:val="0"/>
        <w:autoSpaceDN w:val="0"/>
        <w:adjustRightInd w:val="0"/>
        <w:ind w:left="360" w:hanging="360"/>
        <w:rPr>
          <w:sz w:val="28"/>
          <w:szCs w:val="28"/>
        </w:rPr>
      </w:pPr>
      <w:r w:rsidRPr="00651B50">
        <w:rPr>
          <w:sz w:val="28"/>
          <w:szCs w:val="28"/>
          <w:bdr w:val="single" w:sz="4" w:space="0" w:color="auto"/>
        </w:rPr>
        <w:t xml:space="preserve">⁯ </w:t>
      </w:r>
      <w:r w:rsidRPr="00651B50">
        <w:rPr>
          <w:sz w:val="28"/>
          <w:szCs w:val="28"/>
        </w:rPr>
        <w:t xml:space="preserve"> по электронной почте.   </w:t>
      </w:r>
    </w:p>
    <w:p w:rsidR="0004620B" w:rsidRPr="00651B50" w:rsidRDefault="0004620B" w:rsidP="0004620B">
      <w:pPr>
        <w:rPr>
          <w:sz w:val="20"/>
          <w:szCs w:val="20"/>
        </w:rPr>
      </w:pPr>
      <w:r w:rsidRPr="00651B50">
        <w:rPr>
          <w:sz w:val="20"/>
          <w:szCs w:val="20"/>
        </w:rPr>
        <w:t>* в случае если заявление подано посредством Регионального портала.</w:t>
      </w:r>
    </w:p>
    <w:p w:rsidR="0004620B" w:rsidRPr="00651B50" w:rsidRDefault="0004620B" w:rsidP="0004620B">
      <w:pPr>
        <w:rPr>
          <w:sz w:val="28"/>
          <w:szCs w:val="28"/>
        </w:rPr>
      </w:pPr>
      <w:r w:rsidRPr="00651B50">
        <w:rPr>
          <w:sz w:val="28"/>
          <w:szCs w:val="28"/>
        </w:rPr>
        <w:t xml:space="preserve">** в случае если </w:t>
      </w:r>
      <w:proofErr w:type="gramStart"/>
      <w:r w:rsidRPr="00651B50">
        <w:rPr>
          <w:sz w:val="28"/>
          <w:szCs w:val="28"/>
        </w:rPr>
        <w:t>заявлено на предоставление муниципальной услуги подано</w:t>
      </w:r>
      <w:proofErr w:type="gramEnd"/>
      <w:r w:rsidRPr="00651B50">
        <w:rPr>
          <w:sz w:val="28"/>
          <w:szCs w:val="28"/>
        </w:rPr>
        <w:t xml:space="preserve"> через МФЦ.</w:t>
      </w:r>
    </w:p>
    <w:p w:rsidR="0004620B" w:rsidRPr="00651B50" w:rsidRDefault="0004620B" w:rsidP="0004620B">
      <w:pPr>
        <w:autoSpaceDE w:val="0"/>
        <w:autoSpaceDN w:val="0"/>
        <w:adjustRightInd w:val="0"/>
        <w:ind w:left="360" w:hanging="360"/>
        <w:rPr>
          <w:sz w:val="28"/>
          <w:szCs w:val="28"/>
        </w:rPr>
      </w:pPr>
      <w:r w:rsidRPr="00651B50">
        <w:rPr>
          <w:sz w:val="28"/>
          <w:szCs w:val="28"/>
        </w:rPr>
        <w:t xml:space="preserve"> «____»_______________20____г.                                ______________________</w:t>
      </w:r>
    </w:p>
    <w:p w:rsidR="0004620B" w:rsidRPr="00651B50" w:rsidRDefault="0004620B" w:rsidP="0004620B">
      <w:pPr>
        <w:rPr>
          <w:sz w:val="28"/>
          <w:szCs w:val="28"/>
        </w:rPr>
      </w:pPr>
      <w:r w:rsidRPr="00651B50">
        <w:rPr>
          <w:sz w:val="28"/>
          <w:szCs w:val="28"/>
        </w:rPr>
        <w:t xml:space="preserve">   </w:t>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r>
      <w:r w:rsidRPr="00651B50">
        <w:rPr>
          <w:sz w:val="28"/>
          <w:szCs w:val="28"/>
        </w:rPr>
        <w:tab/>
        <w:t xml:space="preserve">(подпись)  </w:t>
      </w:r>
      <w:proofErr w:type="gramStart"/>
      <w:r w:rsidRPr="00651B50">
        <w:rPr>
          <w:sz w:val="28"/>
          <w:szCs w:val="28"/>
        </w:rPr>
        <w:t>м</w:t>
      </w:r>
      <w:proofErr w:type="gramEnd"/>
      <w:r w:rsidRPr="00651B50">
        <w:rPr>
          <w:sz w:val="28"/>
          <w:szCs w:val="28"/>
        </w:rPr>
        <w:t>.п.</w:t>
      </w:r>
    </w:p>
    <w:p w:rsidR="0004620B" w:rsidRPr="00651B50" w:rsidRDefault="0004620B" w:rsidP="0004620B">
      <w:pPr>
        <w:rPr>
          <w:sz w:val="28"/>
          <w:szCs w:val="28"/>
        </w:rPr>
        <w:sectPr w:rsidR="0004620B" w:rsidRPr="00651B50" w:rsidSect="008C5247">
          <w:headerReference w:type="default" r:id="rId29"/>
          <w:pgSz w:w="11906" w:h="16838"/>
          <w:pgMar w:top="426" w:right="851" w:bottom="0" w:left="1418" w:header="567" w:footer="284" w:gutter="0"/>
          <w:cols w:space="708"/>
          <w:titlePg/>
          <w:docGrid w:linePitch="360"/>
        </w:sectPr>
      </w:pPr>
    </w:p>
    <w:p w:rsidR="0004620B" w:rsidRPr="00651B50" w:rsidRDefault="0004620B" w:rsidP="0004620B">
      <w:pPr>
        <w:ind w:left="5670"/>
        <w:jc w:val="both"/>
        <w:rPr>
          <w:noProof/>
          <w:sz w:val="28"/>
          <w:szCs w:val="28"/>
        </w:rPr>
      </w:pPr>
      <w:r w:rsidRPr="00651B50">
        <w:rPr>
          <w:noProof/>
          <w:sz w:val="28"/>
          <w:szCs w:val="28"/>
        </w:rPr>
        <w:lastRenderedPageBreak/>
        <w:t>Приложение__к административному регламенту</w:t>
      </w:r>
    </w:p>
    <w:p w:rsidR="0004620B" w:rsidRPr="00651B50" w:rsidRDefault="0004620B" w:rsidP="0004620B">
      <w:pPr>
        <w:ind w:left="5670"/>
        <w:jc w:val="both"/>
        <w:rPr>
          <w:noProof/>
          <w:sz w:val="28"/>
          <w:szCs w:val="28"/>
        </w:rPr>
      </w:pPr>
    </w:p>
    <w:p w:rsidR="0004620B" w:rsidRPr="00651B50" w:rsidRDefault="0004620B" w:rsidP="0004620B">
      <w:pPr>
        <w:pStyle w:val="af"/>
        <w:jc w:val="center"/>
        <w:rPr>
          <w:rFonts w:ascii="Times New Roman" w:hAnsi="Times New Roman"/>
          <w:b/>
          <w:sz w:val="28"/>
          <w:szCs w:val="28"/>
        </w:rPr>
      </w:pPr>
      <w:r w:rsidRPr="00651B50">
        <w:rPr>
          <w:rFonts w:ascii="Times New Roman" w:hAnsi="Times New Roman"/>
          <w:b/>
          <w:sz w:val="28"/>
          <w:szCs w:val="28"/>
        </w:rPr>
        <w:t>БЛОК-СХЕМА</w:t>
      </w:r>
    </w:p>
    <w:p w:rsidR="0004620B" w:rsidRPr="00651B50" w:rsidRDefault="0004620B" w:rsidP="0004620B">
      <w:pPr>
        <w:pStyle w:val="af"/>
        <w:jc w:val="center"/>
        <w:rPr>
          <w:rFonts w:ascii="Times New Roman" w:hAnsi="Times New Roman"/>
          <w:b/>
          <w:sz w:val="28"/>
          <w:szCs w:val="28"/>
        </w:rPr>
      </w:pPr>
      <w:r w:rsidRPr="00651B50">
        <w:rPr>
          <w:rFonts w:ascii="Times New Roman" w:hAnsi="Times New Roman"/>
          <w:b/>
          <w:sz w:val="28"/>
          <w:szCs w:val="28"/>
        </w:rPr>
        <w:t xml:space="preserve">последовательности административных процедур </w:t>
      </w:r>
    </w:p>
    <w:p w:rsidR="0004620B" w:rsidRPr="00651B50" w:rsidRDefault="0004620B" w:rsidP="0004620B">
      <w:pPr>
        <w:pStyle w:val="af"/>
        <w:jc w:val="center"/>
        <w:rPr>
          <w:rFonts w:ascii="Times New Roman" w:hAnsi="Times New Roman"/>
          <w:b/>
          <w:sz w:val="28"/>
          <w:szCs w:val="28"/>
        </w:rPr>
      </w:pPr>
      <w:r w:rsidRPr="00651B50">
        <w:rPr>
          <w:rFonts w:ascii="Times New Roman" w:hAnsi="Times New Roman"/>
          <w:b/>
          <w:sz w:val="28"/>
          <w:szCs w:val="28"/>
        </w:rPr>
        <w:t>при предоставлении муниципальной услуги</w:t>
      </w:r>
      <w:r w:rsidRPr="00651B50">
        <w:rPr>
          <w:rStyle w:val="af1"/>
          <w:rFonts w:ascii="Times New Roman" w:hAnsi="Times New Roman"/>
          <w:b/>
          <w:sz w:val="28"/>
          <w:szCs w:val="28"/>
        </w:rPr>
        <w:footnoteReference w:id="1"/>
      </w:r>
      <w:r w:rsidRPr="00651B50">
        <w:rPr>
          <w:rFonts w:ascii="Times New Roman" w:hAnsi="Times New Roman"/>
          <w:b/>
          <w:sz w:val="28"/>
          <w:szCs w:val="28"/>
        </w:rPr>
        <w:t xml:space="preserve"> </w:t>
      </w:r>
    </w:p>
    <w:p w:rsidR="0004620B" w:rsidRPr="00651B50" w:rsidRDefault="00C62BCA" w:rsidP="0004620B">
      <w:pPr>
        <w:pStyle w:val="3"/>
        <w:rPr>
          <w:b w:val="0"/>
          <w:sz w:val="28"/>
          <w:szCs w:val="28"/>
        </w:rPr>
      </w:pPr>
      <w:r w:rsidRPr="00C62BCA">
        <w:rPr>
          <w:noProof/>
        </w:rPr>
        <w:pict>
          <v:rect id="_x0000_s1100" style="position:absolute;margin-left:-3.1pt;margin-top:10.5pt;width:467.45pt;height:72.6pt;z-index:251660288">
            <v:textbox style="mso-next-textbox:#_x0000_s1100">
              <w:txbxContent>
                <w:p w:rsidR="00911F8A" w:rsidRPr="008E52DF" w:rsidRDefault="00911F8A" w:rsidP="0004620B">
                  <w:pPr>
                    <w:jc w:val="center"/>
                    <w:rPr>
                      <w:b/>
                      <w:sz w:val="28"/>
                      <w:szCs w:val="28"/>
                    </w:rPr>
                  </w:pPr>
                  <w:r w:rsidRPr="008E52DF">
                    <w:rPr>
                      <w:rFonts w:ascii="Calibri" w:eastAsia="Calibri" w:hAnsi="Calibri"/>
                      <w:bCs/>
                      <w:sz w:val="28"/>
                      <w:szCs w:val="28"/>
                      <w:lang w:val="en-US" w:eastAsia="en-US"/>
                    </w:rPr>
                    <w:t>I</w:t>
                  </w:r>
                  <w:r w:rsidRPr="008E52DF">
                    <w:rPr>
                      <w:b/>
                      <w:sz w:val="28"/>
                      <w:szCs w:val="28"/>
                    </w:rPr>
                    <w:t xml:space="preserve"> этап предоставления муниципальной услуги</w:t>
                  </w:r>
                </w:p>
                <w:p w:rsidR="00911F8A" w:rsidRPr="00BA508B" w:rsidRDefault="00911F8A" w:rsidP="0004620B">
                  <w:pPr>
                    <w:jc w:val="center"/>
                    <w:rPr>
                      <w:sz w:val="28"/>
                      <w:szCs w:val="28"/>
                    </w:rPr>
                  </w:pPr>
                </w:p>
                <w:p w:rsidR="00911F8A" w:rsidRDefault="00911F8A" w:rsidP="0004620B">
                  <w:pPr>
                    <w:jc w:val="center"/>
                    <w:rPr>
                      <w:iCs/>
                      <w:sz w:val="26"/>
                      <w:szCs w:val="26"/>
                    </w:rPr>
                  </w:pPr>
                  <w:r w:rsidRPr="00BA508B">
                    <w:rPr>
                      <w:iCs/>
                      <w:sz w:val="26"/>
                      <w:szCs w:val="26"/>
                    </w:rPr>
                    <w:t xml:space="preserve">Прием и регистрация заявления и документов о предоставлении муниципальной услуги </w:t>
                  </w:r>
                </w:p>
                <w:p w:rsidR="00911F8A" w:rsidRPr="00BA508B" w:rsidRDefault="00911F8A" w:rsidP="0004620B">
                  <w:pPr>
                    <w:jc w:val="center"/>
                    <w:rPr>
                      <w:sz w:val="26"/>
                      <w:szCs w:val="26"/>
                    </w:rPr>
                  </w:pPr>
                  <w:r w:rsidRPr="00BA508B">
                    <w:rPr>
                      <w:i/>
                      <w:color w:val="FF0000"/>
                      <w:sz w:val="20"/>
                      <w:szCs w:val="20"/>
                    </w:rPr>
                    <w:t>(указать пункт регламента и сроки)</w:t>
                  </w:r>
                </w:p>
                <w:p w:rsidR="00911F8A" w:rsidRDefault="00911F8A" w:rsidP="0004620B">
                  <w:pPr>
                    <w:rPr>
                      <w:iCs/>
                      <w:sz w:val="26"/>
                      <w:szCs w:val="26"/>
                    </w:rPr>
                  </w:pPr>
                </w:p>
                <w:p w:rsidR="00911F8A" w:rsidRDefault="00911F8A" w:rsidP="0004620B"/>
              </w:txbxContent>
            </v:textbox>
          </v:rect>
        </w:pict>
      </w:r>
    </w:p>
    <w:p w:rsidR="0004620B" w:rsidRPr="00651B50" w:rsidRDefault="0004620B" w:rsidP="0004620B">
      <w:pPr>
        <w:rPr>
          <w:vanish/>
          <w:sz w:val="28"/>
          <w:szCs w:val="28"/>
        </w:rPr>
      </w:pPr>
    </w:p>
    <w:p w:rsidR="0004620B" w:rsidRPr="00651B50" w:rsidRDefault="0004620B" w:rsidP="0004620B">
      <w:pPr>
        <w:rPr>
          <w:iCs/>
          <w:sz w:val="28"/>
          <w:szCs w:val="28"/>
        </w:rPr>
      </w:pPr>
    </w:p>
    <w:p w:rsidR="0004620B" w:rsidRPr="00651B50" w:rsidRDefault="0004620B" w:rsidP="0004620B">
      <w:pPr>
        <w:rPr>
          <w:iCs/>
          <w:sz w:val="28"/>
          <w:szCs w:val="28"/>
        </w:rPr>
      </w:pPr>
    </w:p>
    <w:p w:rsidR="0004620B" w:rsidRPr="00651B50" w:rsidRDefault="00C62BCA" w:rsidP="0004620B">
      <w:pPr>
        <w:tabs>
          <w:tab w:val="left" w:pos="6585"/>
        </w:tabs>
        <w:rPr>
          <w:iCs/>
          <w:sz w:val="28"/>
          <w:szCs w:val="28"/>
        </w:rPr>
      </w:pPr>
      <w:r w:rsidRPr="00C62BCA">
        <w:rPr>
          <w:noProof/>
        </w:rPr>
        <w:pict>
          <v:shapetype id="_x0000_t32" coordsize="21600,21600" o:spt="32" o:oned="t" path="m,l21600,21600e" filled="f">
            <v:path arrowok="t" fillok="f" o:connecttype="none"/>
            <o:lock v:ext="edit" shapetype="t"/>
          </v:shapetype>
          <v:shape id="_x0000_s1101" type="#_x0000_t32" style="position:absolute;margin-left:127.55pt;margin-top:7.45pt;width:0;height:13.75pt;z-index:251661312" o:connectortype="straight">
            <v:stroke endarrow="block"/>
          </v:shape>
        </w:pict>
      </w:r>
      <w:r w:rsidR="0004620B" w:rsidRPr="00651B50">
        <w:rPr>
          <w:iCs/>
          <w:sz w:val="28"/>
          <w:szCs w:val="28"/>
        </w:rPr>
        <w:tab/>
      </w:r>
    </w:p>
    <w:p w:rsidR="0004620B" w:rsidRPr="00651B50" w:rsidRDefault="0004620B" w:rsidP="0004620B">
      <w:pPr>
        <w:rPr>
          <w:iCs/>
          <w:sz w:val="28"/>
          <w:szCs w:val="28"/>
        </w:rPr>
      </w:pPr>
    </w:p>
    <w:p w:rsidR="0004620B" w:rsidRPr="00651B50" w:rsidRDefault="00C62BCA" w:rsidP="0004620B">
      <w:pPr>
        <w:rPr>
          <w:iCs/>
          <w:sz w:val="28"/>
          <w:szCs w:val="28"/>
        </w:rPr>
      </w:pPr>
      <w:r w:rsidRPr="00C62BCA">
        <w:rPr>
          <w:noProof/>
        </w:rPr>
        <w:pict>
          <v:rect id="_x0000_s1102" style="position:absolute;margin-left:298.5pt;margin-top:6.7pt;width:217.25pt;height:59.15pt;z-index:251662336">
            <v:textbox>
              <w:txbxContent>
                <w:p w:rsidR="00911F8A" w:rsidRPr="00BA508B" w:rsidRDefault="00911F8A" w:rsidP="0004620B">
                  <w:pPr>
                    <w:jc w:val="center"/>
                    <w:rPr>
                      <w:rFonts w:eastAsia="MS Mincho"/>
                      <w:sz w:val="26"/>
                      <w:szCs w:val="26"/>
                    </w:rPr>
                  </w:pPr>
                  <w:r w:rsidRPr="00BA508B">
                    <w:rPr>
                      <w:sz w:val="26"/>
                      <w:szCs w:val="26"/>
                    </w:rPr>
                    <w:t>Возврат заявления и представленных документов</w:t>
                  </w:r>
                </w:p>
                <w:p w:rsidR="00911F8A" w:rsidRPr="00BA508B" w:rsidRDefault="00911F8A" w:rsidP="0004620B">
                  <w:pPr>
                    <w:jc w:val="center"/>
                    <w:rPr>
                      <w:sz w:val="20"/>
                      <w:szCs w:val="20"/>
                    </w:rPr>
                  </w:pPr>
                  <w:r w:rsidRPr="00BA508B">
                    <w:rPr>
                      <w:iCs/>
                      <w:sz w:val="20"/>
                      <w:szCs w:val="20"/>
                    </w:rPr>
                    <w:t xml:space="preserve"> </w:t>
                  </w:r>
                  <w:r w:rsidRPr="00BA508B">
                    <w:rPr>
                      <w:i/>
                      <w:color w:val="FF0000"/>
                      <w:sz w:val="20"/>
                      <w:szCs w:val="20"/>
                    </w:rPr>
                    <w:t>(указать пункт регламента и сроки)</w:t>
                  </w:r>
                </w:p>
                <w:p w:rsidR="00911F8A" w:rsidRDefault="00911F8A" w:rsidP="0004620B">
                  <w:pPr>
                    <w:rPr>
                      <w:iCs/>
                      <w:sz w:val="26"/>
                      <w:szCs w:val="26"/>
                    </w:rPr>
                  </w:pPr>
                </w:p>
                <w:p w:rsidR="00911F8A" w:rsidRDefault="00911F8A" w:rsidP="0004620B"/>
              </w:txbxContent>
            </v:textbox>
          </v:rect>
        </w:pict>
      </w:r>
      <w:r w:rsidRPr="00C62BCA">
        <w:rPr>
          <w:noProof/>
        </w:rPr>
        <w:pict>
          <v:rect id="_x0000_s1103" style="position:absolute;margin-left:-44.4pt;margin-top:6.7pt;width:312.85pt;height:54.15pt;z-index:251663360">
            <v:textbox>
              <w:txbxContent>
                <w:p w:rsidR="00911F8A" w:rsidRPr="00BA508B" w:rsidRDefault="00911F8A" w:rsidP="0004620B">
                  <w:pPr>
                    <w:jc w:val="center"/>
                    <w:rPr>
                      <w:rFonts w:eastAsia="MS Mincho"/>
                      <w:sz w:val="26"/>
                      <w:szCs w:val="26"/>
                    </w:rPr>
                  </w:pPr>
                  <w:r w:rsidRPr="00BA508B">
                    <w:rPr>
                      <w:sz w:val="26"/>
                      <w:szCs w:val="26"/>
                    </w:rPr>
                    <w:t>Рассмотрение заявления и представленных документов</w:t>
                  </w:r>
                </w:p>
                <w:p w:rsidR="00911F8A" w:rsidRPr="00BA508B" w:rsidRDefault="00911F8A" w:rsidP="0004620B">
                  <w:pPr>
                    <w:jc w:val="center"/>
                    <w:rPr>
                      <w:sz w:val="20"/>
                      <w:szCs w:val="20"/>
                    </w:rPr>
                  </w:pPr>
                  <w:r w:rsidRPr="00BA508B">
                    <w:rPr>
                      <w:iCs/>
                      <w:sz w:val="20"/>
                      <w:szCs w:val="20"/>
                    </w:rPr>
                    <w:t xml:space="preserve"> </w:t>
                  </w:r>
                  <w:r w:rsidRPr="00BA508B">
                    <w:rPr>
                      <w:i/>
                      <w:color w:val="FF0000"/>
                      <w:sz w:val="20"/>
                      <w:szCs w:val="20"/>
                    </w:rPr>
                    <w:t>(указать пункт регламента и сроки)</w:t>
                  </w:r>
                </w:p>
                <w:p w:rsidR="00911F8A" w:rsidRDefault="00911F8A" w:rsidP="0004620B">
                  <w:pPr>
                    <w:rPr>
                      <w:iCs/>
                      <w:sz w:val="26"/>
                      <w:szCs w:val="26"/>
                    </w:rPr>
                  </w:pPr>
                </w:p>
                <w:p w:rsidR="00911F8A" w:rsidRDefault="00911F8A" w:rsidP="0004620B"/>
              </w:txbxContent>
            </v:textbox>
          </v:rect>
        </w:pict>
      </w:r>
    </w:p>
    <w:p w:rsidR="0004620B" w:rsidRPr="00651B50" w:rsidRDefault="00C62BCA" w:rsidP="0004620B">
      <w:pPr>
        <w:rPr>
          <w:iCs/>
          <w:sz w:val="28"/>
          <w:szCs w:val="28"/>
        </w:rPr>
      </w:pPr>
      <w:r w:rsidRPr="00C62BCA">
        <w:rPr>
          <w:noProof/>
        </w:rPr>
        <w:pict>
          <v:shape id="_x0000_s1104" type="#_x0000_t32" style="position:absolute;margin-left:268.45pt;margin-top:15.85pt;width:30.05pt;height:0;z-index:251664384" o:connectortype="straight">
            <v:stroke endarrow="block"/>
          </v:shape>
        </w:pict>
      </w:r>
    </w:p>
    <w:p w:rsidR="0004620B" w:rsidRPr="00651B50" w:rsidRDefault="0004620B" w:rsidP="0004620B">
      <w:pPr>
        <w:pStyle w:val="ConsPlusNormal"/>
        <w:widowControl/>
        <w:ind w:firstLine="0"/>
        <w:jc w:val="center"/>
        <w:rPr>
          <w:rFonts w:ascii="Times New Roman" w:hAnsi="Times New Roman"/>
          <w:sz w:val="28"/>
          <w:szCs w:val="28"/>
        </w:rPr>
      </w:pPr>
    </w:p>
    <w:p w:rsidR="0004620B" w:rsidRPr="00651B50" w:rsidRDefault="00C62BCA" w:rsidP="0004620B">
      <w:pPr>
        <w:pStyle w:val="ConsPlusNormal"/>
        <w:widowControl/>
        <w:ind w:firstLine="0"/>
        <w:jc w:val="center"/>
        <w:rPr>
          <w:rFonts w:ascii="Times New Roman" w:hAnsi="Times New Roman"/>
          <w:sz w:val="28"/>
          <w:szCs w:val="28"/>
        </w:rPr>
      </w:pPr>
      <w:r w:rsidRPr="00C62BCA">
        <w:rPr>
          <w:noProof/>
        </w:rPr>
        <w:pict>
          <v:shape id="_x0000_s1105" type="#_x0000_t32" style="position:absolute;left:0;text-align:left;margin-left:455pt;margin-top:71.35pt;width:.05pt;height:157.15pt;z-index:251665408" o:connectortype="straight">
            <v:stroke endarrow="block"/>
          </v:shape>
        </w:pict>
      </w:r>
      <w:r w:rsidRPr="00C62BCA">
        <w:rPr>
          <w:noProof/>
        </w:rPr>
        <w:pict>
          <v:rect id="_x0000_s1106" style="position:absolute;left:0;text-align:left;margin-left:155.1pt;margin-top:228.5pt;width:355.75pt;height:111.4pt;z-index:251666432">
            <v:textbox>
              <w:txbxContent>
                <w:p w:rsidR="00911F8A" w:rsidRPr="008E52DF" w:rsidRDefault="00911F8A" w:rsidP="0004620B">
                  <w:pPr>
                    <w:jc w:val="center"/>
                    <w:rPr>
                      <w:b/>
                      <w:sz w:val="26"/>
                      <w:szCs w:val="26"/>
                    </w:rPr>
                  </w:pPr>
                  <w:r w:rsidRPr="008E52DF">
                    <w:rPr>
                      <w:rFonts w:eastAsia="Calibri"/>
                      <w:b/>
                      <w:sz w:val="26"/>
                      <w:szCs w:val="26"/>
                      <w:lang w:val="en-US" w:eastAsia="en-US"/>
                    </w:rPr>
                    <w:t>II</w:t>
                  </w:r>
                  <w:r w:rsidRPr="008E52DF">
                    <w:rPr>
                      <w:b/>
                      <w:sz w:val="26"/>
                      <w:szCs w:val="26"/>
                    </w:rPr>
                    <w:t xml:space="preserve"> этап предоставления муниципальной услуги</w:t>
                  </w:r>
                </w:p>
                <w:p w:rsidR="00911F8A" w:rsidRDefault="00911F8A" w:rsidP="0004620B">
                  <w:pPr>
                    <w:jc w:val="center"/>
                    <w:rPr>
                      <w:sz w:val="26"/>
                      <w:szCs w:val="26"/>
                    </w:rPr>
                  </w:pPr>
                </w:p>
                <w:p w:rsidR="00911F8A" w:rsidRPr="00CF5569" w:rsidRDefault="00911F8A" w:rsidP="0004620B">
                  <w:pPr>
                    <w:jc w:val="center"/>
                    <w:rPr>
                      <w:rFonts w:eastAsia="MS Mincho"/>
                      <w:sz w:val="26"/>
                      <w:szCs w:val="26"/>
                    </w:rPr>
                  </w:pPr>
                  <w:r>
                    <w:rPr>
                      <w:sz w:val="26"/>
                      <w:szCs w:val="26"/>
                    </w:rPr>
                    <w:t>П</w:t>
                  </w:r>
                  <w:r w:rsidRPr="008415FB">
                    <w:rPr>
                      <w:sz w:val="26"/>
                      <w:szCs w:val="26"/>
                    </w:rPr>
                    <w:t xml:space="preserve">редставление </w:t>
                  </w:r>
                  <w:r w:rsidRPr="00CF5569">
                    <w:rPr>
                      <w:sz w:val="26"/>
                      <w:szCs w:val="26"/>
                    </w:rPr>
                    <w:t xml:space="preserve">в Уполномоченный орган </w:t>
                  </w:r>
                  <w:r>
                    <w:rPr>
                      <w:sz w:val="26"/>
                      <w:szCs w:val="26"/>
                    </w:rPr>
                    <w:t>выписки из ЕГРН о правах на</w:t>
                  </w:r>
                  <w:r w:rsidRPr="008415FB">
                    <w:rPr>
                      <w:sz w:val="26"/>
                      <w:szCs w:val="26"/>
                    </w:rPr>
                    <w:t xml:space="preserve"> земельн</w:t>
                  </w:r>
                  <w:r>
                    <w:rPr>
                      <w:sz w:val="26"/>
                      <w:szCs w:val="26"/>
                    </w:rPr>
                    <w:t>ый</w:t>
                  </w:r>
                  <w:r w:rsidRPr="008415FB">
                    <w:rPr>
                      <w:sz w:val="26"/>
                      <w:szCs w:val="26"/>
                    </w:rPr>
                    <w:t xml:space="preserve"> участ</w:t>
                  </w:r>
                  <w:r>
                    <w:rPr>
                      <w:sz w:val="26"/>
                      <w:szCs w:val="26"/>
                    </w:rPr>
                    <w:t>ок</w:t>
                  </w:r>
                  <w:r w:rsidRPr="008415FB">
                    <w:rPr>
                      <w:sz w:val="26"/>
                      <w:szCs w:val="26"/>
                    </w:rPr>
                    <w:t xml:space="preserve"> или земельны</w:t>
                  </w:r>
                  <w:r>
                    <w:rPr>
                      <w:sz w:val="26"/>
                      <w:szCs w:val="26"/>
                    </w:rPr>
                    <w:t>е</w:t>
                  </w:r>
                  <w:r w:rsidRPr="008415FB">
                    <w:rPr>
                      <w:sz w:val="26"/>
                      <w:szCs w:val="26"/>
                    </w:rPr>
                    <w:t xml:space="preserve"> участк</w:t>
                  </w:r>
                  <w:r>
                    <w:rPr>
                      <w:sz w:val="26"/>
                      <w:szCs w:val="26"/>
                    </w:rPr>
                    <w:t>и</w:t>
                  </w:r>
                  <w:r w:rsidRPr="008415FB">
                    <w:rPr>
                      <w:sz w:val="26"/>
                      <w:szCs w:val="26"/>
                    </w:rPr>
                    <w:t>, образуемы</w:t>
                  </w:r>
                  <w:r>
                    <w:rPr>
                      <w:sz w:val="26"/>
                      <w:szCs w:val="26"/>
                    </w:rPr>
                    <w:t>е</w:t>
                  </w:r>
                  <w:r w:rsidRPr="008415FB">
                    <w:rPr>
                      <w:sz w:val="26"/>
                      <w:szCs w:val="26"/>
                    </w:rPr>
                    <w:t xml:space="preserve"> в результате перераспределения</w:t>
                  </w:r>
                </w:p>
                <w:p w:rsidR="00911F8A" w:rsidRPr="00BA508B" w:rsidRDefault="00911F8A" w:rsidP="0004620B">
                  <w:pPr>
                    <w:jc w:val="center"/>
                    <w:rPr>
                      <w:sz w:val="20"/>
                      <w:szCs w:val="20"/>
                    </w:rPr>
                  </w:pPr>
                  <w:r w:rsidRPr="00BA508B">
                    <w:rPr>
                      <w:iCs/>
                      <w:sz w:val="20"/>
                      <w:szCs w:val="20"/>
                    </w:rPr>
                    <w:t xml:space="preserve"> </w:t>
                  </w:r>
                  <w:r w:rsidRPr="00BA508B">
                    <w:rPr>
                      <w:i/>
                      <w:color w:val="FF0000"/>
                      <w:sz w:val="20"/>
                      <w:szCs w:val="20"/>
                    </w:rPr>
                    <w:t>(указать пункт регламента и сроки)</w:t>
                  </w:r>
                </w:p>
                <w:p w:rsidR="00911F8A" w:rsidRDefault="00911F8A" w:rsidP="0004620B">
                  <w:pPr>
                    <w:rPr>
                      <w:iCs/>
                      <w:sz w:val="26"/>
                      <w:szCs w:val="26"/>
                    </w:rPr>
                  </w:pPr>
                </w:p>
                <w:p w:rsidR="00911F8A" w:rsidRDefault="00911F8A" w:rsidP="0004620B"/>
              </w:txbxContent>
            </v:textbox>
          </v:rect>
        </w:pict>
      </w:r>
      <w:r w:rsidRPr="00C62BCA">
        <w:rPr>
          <w:noProof/>
        </w:rPr>
        <w:pict>
          <v:shape id="_x0000_s1107" type="#_x0000_t32" style="position:absolute;left:0;text-align:left;margin-left:335.45pt;margin-top:339.9pt;width:.6pt;height:11.3pt;z-index:251667456" o:connectortype="straight"/>
        </w:pict>
      </w:r>
      <w:r w:rsidRPr="00C62BCA">
        <w:rPr>
          <w:noProof/>
        </w:rPr>
        <w:pict>
          <v:shape id="_x0000_s1108" type="#_x0000_t32" style="position:absolute;left:0;text-align:left;margin-left:396.15pt;margin-top:351.2pt;width:0;height:21.9pt;z-index:251668480" o:connectortype="straight">
            <v:stroke endarrow="block"/>
          </v:shape>
        </w:pict>
      </w:r>
      <w:r w:rsidRPr="00C62BCA">
        <w:rPr>
          <w:noProof/>
        </w:rPr>
        <w:pict>
          <v:shape id="_x0000_s1109" type="#_x0000_t32" style="position:absolute;left:0;text-align:left;margin-left:80pt;margin-top:350.55pt;width:0;height:22.55pt;z-index:251669504" o:connectortype="straight">
            <v:stroke endarrow="block"/>
          </v:shape>
        </w:pict>
      </w:r>
      <w:r w:rsidRPr="00C62BCA">
        <w:rPr>
          <w:noProof/>
        </w:rPr>
        <w:pict>
          <v:shape id="_x0000_s1110" type="#_x0000_t32" style="position:absolute;left:0;text-align:left;margin-left:80pt;margin-top:350.55pt;width:316.15pt;height:.65pt;z-index:251670528" o:connectortype="straight"/>
        </w:pict>
      </w:r>
      <w:r w:rsidRPr="00C62BCA">
        <w:rPr>
          <w:noProof/>
        </w:rPr>
        <w:pict>
          <v:shape id="_x0000_s1111" type="#_x0000_t32" style="position:absolute;left:0;text-align:left;margin-left:361.1pt;margin-top:138.95pt;width:93.9pt;height:.65pt;flip:y;z-index:251671552" o:connectortype="straight"/>
        </w:pict>
      </w:r>
      <w:r w:rsidRPr="00C62BCA">
        <w:rPr>
          <w:noProof/>
        </w:rPr>
        <w:pict>
          <v:shape id="_x0000_s1112" type="#_x0000_t32" style="position:absolute;left:0;text-align:left;margin-left:361.1pt;margin-top:71.35pt;width:93.9pt;height:0;z-index:251672576" o:connectortype="straight"/>
        </w:pict>
      </w:r>
      <w:r w:rsidRPr="00C62BCA">
        <w:rPr>
          <w:noProof/>
        </w:rPr>
        <w:pict>
          <v:shape id="_x0000_s1113" type="#_x0000_t32" style="position:absolute;left:0;text-align:left;margin-left:-26.45pt;margin-top:127.05pt;width:35.4pt;height:0;z-index:251673600" o:connectortype="straight">
            <v:stroke endarrow="block"/>
          </v:shape>
        </w:pict>
      </w:r>
      <w:r w:rsidRPr="00C62BCA">
        <w:rPr>
          <w:noProof/>
        </w:rPr>
        <w:pict>
          <v:shape id="_x0000_s1114" type="#_x0000_t32" style="position:absolute;left:0;text-align:left;margin-left:-26.45pt;margin-top:191.55pt;width:35.4pt;height:0;z-index:251674624" o:connectortype="straight">
            <v:stroke endarrow="block"/>
          </v:shape>
        </w:pict>
      </w:r>
      <w:r w:rsidRPr="00C62BCA">
        <w:rPr>
          <w:noProof/>
        </w:rPr>
        <w:pict>
          <v:shape id="_x0000_s1115" type="#_x0000_t32" style="position:absolute;left:0;text-align:left;margin-left:-26.45pt;margin-top:71.35pt;width:35.4pt;height:.6pt;flip:y;z-index:251675648" o:connectortype="straight">
            <v:stroke endarrow="block"/>
          </v:shape>
        </w:pict>
      </w:r>
      <w:r w:rsidRPr="00C62BCA">
        <w:rPr>
          <w:noProof/>
        </w:rPr>
        <w:pict>
          <v:shape id="_x0000_s1116" type="#_x0000_t32" style="position:absolute;left:0;text-align:left;margin-left:-26.45pt;margin-top:41.1pt;width:0;height:150.45pt;z-index:251676672" o:connectortype="straight"/>
        </w:pict>
      </w:r>
      <w:r w:rsidRPr="00C62BCA">
        <w:rPr>
          <w:noProof/>
        </w:rPr>
        <w:pict>
          <v:shape id="_x0000_s1117" type="#_x0000_t32" style="position:absolute;left:0;text-align:left;margin-left:127.55pt;margin-top:7.75pt;width:0;height:8.5pt;z-index:251677696" o:connectortype="straight">
            <v:stroke endarrow="block"/>
          </v:shape>
        </w:pict>
      </w:r>
      <w:r w:rsidRPr="00C62BCA">
        <w:rPr>
          <w:noProof/>
        </w:rPr>
        <w:pict>
          <v:rect id="_x0000_s1118" style="position:absolute;left:0;text-align:left;margin-left:-44.4pt;margin-top:16.25pt;width:312.85pt;height:24.85pt;z-index:251678720">
            <v:textbox>
              <w:txbxContent>
                <w:p w:rsidR="00911F8A" w:rsidRPr="00BA508B" w:rsidRDefault="00911F8A" w:rsidP="0004620B">
                  <w:pPr>
                    <w:jc w:val="center"/>
                    <w:rPr>
                      <w:rFonts w:eastAsia="MS Mincho"/>
                      <w:sz w:val="26"/>
                      <w:szCs w:val="26"/>
                    </w:rPr>
                  </w:pPr>
                  <w:r w:rsidRPr="00BA508B">
                    <w:rPr>
                      <w:rFonts w:eastAsia="Calibri"/>
                      <w:sz w:val="26"/>
                      <w:szCs w:val="26"/>
                      <w:lang w:eastAsia="en-US"/>
                    </w:rPr>
                    <w:t>Подготовка и выдача (направление) заявителю</w:t>
                  </w:r>
                </w:p>
                <w:p w:rsidR="00911F8A" w:rsidRDefault="00911F8A" w:rsidP="0004620B">
                  <w:pPr>
                    <w:rPr>
                      <w:iCs/>
                      <w:sz w:val="26"/>
                      <w:szCs w:val="26"/>
                    </w:rPr>
                  </w:pPr>
                </w:p>
                <w:p w:rsidR="00911F8A" w:rsidRDefault="00911F8A" w:rsidP="0004620B"/>
              </w:txbxContent>
            </v:textbox>
          </v:rect>
        </w:pict>
      </w:r>
      <w:r w:rsidRPr="00C62BCA">
        <w:rPr>
          <w:noProof/>
        </w:rPr>
        <w:pict>
          <v:rect id="_x0000_s1119" style="position:absolute;left:0;text-align:left;margin-left:8.95pt;margin-top:174.75pt;width:352.15pt;height:45.85pt;z-index:251679744">
            <v:textbox>
              <w:txbxContent>
                <w:p w:rsidR="00911F8A" w:rsidRPr="00BA508B" w:rsidRDefault="00911F8A" w:rsidP="0004620B">
                  <w:pPr>
                    <w:jc w:val="both"/>
                    <w:rPr>
                      <w:iCs/>
                      <w:sz w:val="26"/>
                      <w:szCs w:val="26"/>
                    </w:rPr>
                  </w:pPr>
                  <w:r w:rsidRPr="00BA508B">
                    <w:rPr>
                      <w:rFonts w:eastAsia="Calibri"/>
                      <w:sz w:val="26"/>
                      <w:szCs w:val="26"/>
                      <w:lang w:eastAsia="en-US"/>
                    </w:rPr>
                    <w:t xml:space="preserve">Решения об отказе </w:t>
                  </w:r>
                  <w:r w:rsidRPr="00BA508B">
                    <w:rPr>
                      <w:sz w:val="26"/>
                      <w:szCs w:val="26"/>
                    </w:rPr>
                    <w:t>в заключении соглашения о перераспределении земель и (или) земельных участков</w:t>
                  </w:r>
                </w:p>
                <w:p w:rsidR="00911F8A" w:rsidRDefault="00911F8A" w:rsidP="0004620B"/>
              </w:txbxContent>
            </v:textbox>
          </v:rect>
        </w:pict>
      </w:r>
      <w:r w:rsidRPr="00C62BCA">
        <w:rPr>
          <w:noProof/>
        </w:rPr>
        <w:pict>
          <v:rect id="_x0000_s1120" style="position:absolute;left:0;text-align:left;margin-left:8.95pt;margin-top:104.15pt;width:352.15pt;height:62pt;z-index:251680768">
            <v:textbox>
              <w:txbxContent>
                <w:p w:rsidR="00911F8A" w:rsidRPr="00BA508B" w:rsidRDefault="00911F8A" w:rsidP="0004620B">
                  <w:pPr>
                    <w:jc w:val="both"/>
                    <w:rPr>
                      <w:iCs/>
                      <w:sz w:val="26"/>
                      <w:szCs w:val="26"/>
                    </w:rPr>
                  </w:pPr>
                  <w:r w:rsidRPr="00BA508B">
                    <w:rPr>
                      <w:rFonts w:eastAsia="Calibri"/>
                      <w:sz w:val="26"/>
                      <w:szCs w:val="26"/>
                      <w:lang w:eastAsia="en-US"/>
                    </w:rPr>
                    <w:t xml:space="preserve">Согласия на заключение </w:t>
                  </w:r>
                  <w:r w:rsidRPr="00E73489">
                    <w:rPr>
                      <w:sz w:val="26"/>
                      <w:szCs w:val="26"/>
                    </w:rPr>
                    <w:t>соглашения о перераспределении земельных участков в соответствии с утвержденным проектом межевания территории</w:t>
                  </w:r>
                </w:p>
                <w:p w:rsidR="00911F8A" w:rsidRDefault="00911F8A" w:rsidP="0004620B"/>
              </w:txbxContent>
            </v:textbox>
          </v:rect>
        </w:pict>
      </w:r>
      <w:r w:rsidRPr="00C62BCA">
        <w:rPr>
          <w:noProof/>
        </w:rPr>
        <w:pict>
          <v:rect id="_x0000_s1121" style="position:absolute;left:0;text-align:left;margin-left:8.95pt;margin-top:50.35pt;width:352.15pt;height:45.5pt;z-index:251681792">
            <v:textbox>
              <w:txbxContent>
                <w:p w:rsidR="00911F8A" w:rsidRDefault="00911F8A" w:rsidP="0004620B">
                  <w:pPr>
                    <w:jc w:val="both"/>
                    <w:rPr>
                      <w:iCs/>
                      <w:sz w:val="26"/>
                      <w:szCs w:val="26"/>
                    </w:rPr>
                  </w:pPr>
                  <w:r w:rsidRPr="00BA508B">
                    <w:rPr>
                      <w:rFonts w:eastAsia="Calibri"/>
                      <w:sz w:val="26"/>
                      <w:szCs w:val="26"/>
                      <w:lang w:eastAsia="en-US"/>
                    </w:rPr>
                    <w:t>Решения об утверждении схемы расположения земельного участка с приложением указанной схемы</w:t>
                  </w:r>
                  <w:r>
                    <w:rPr>
                      <w:sz w:val="28"/>
                      <w:szCs w:val="28"/>
                    </w:rPr>
                    <w:t xml:space="preserve"> заявителю</w:t>
                  </w:r>
                </w:p>
                <w:p w:rsidR="00911F8A" w:rsidRDefault="00911F8A" w:rsidP="0004620B"/>
              </w:txbxContent>
            </v:textbox>
          </v:rect>
        </w:pict>
      </w:r>
    </w:p>
    <w:p w:rsidR="0004620B" w:rsidRPr="00651B50" w:rsidRDefault="0004620B" w:rsidP="0004620B">
      <w:pPr>
        <w:rPr>
          <w:szCs w:val="28"/>
        </w:rPr>
      </w:pPr>
    </w:p>
    <w:p w:rsidR="0004620B" w:rsidRPr="00BB7AEA" w:rsidRDefault="00C62BCA" w:rsidP="0004620B">
      <w:pPr>
        <w:pStyle w:val="ConsPlusNormal"/>
        <w:spacing w:line="288" w:lineRule="auto"/>
        <w:ind w:left="5103" w:firstLine="0"/>
        <w:jc w:val="both"/>
      </w:pPr>
      <w:r>
        <w:rPr>
          <w:noProof/>
        </w:rPr>
        <w:pict>
          <v:rect id="_x0000_s1122" style="position:absolute;left:0;text-align:left;margin-left:268.45pt;margin-top:343.2pt;width:216.2pt;height:77.3pt;z-index:251682816">
            <v:textbox>
              <w:txbxContent>
                <w:p w:rsidR="00911F8A" w:rsidRPr="00090A25" w:rsidRDefault="00911F8A" w:rsidP="0004620B">
                  <w:pPr>
                    <w:jc w:val="center"/>
                    <w:rPr>
                      <w:iCs/>
                    </w:rPr>
                  </w:pPr>
                  <w:r w:rsidRPr="00090A25">
                    <w:rPr>
                      <w:rFonts w:eastAsia="Calibri"/>
                      <w:lang w:eastAsia="en-US"/>
                    </w:rPr>
                    <w:t xml:space="preserve">Направление заявителю отказа </w:t>
                  </w:r>
                  <w:r w:rsidRPr="00090A25">
                    <w:t>в заключени</w:t>
                  </w:r>
                  <w:proofErr w:type="gramStart"/>
                  <w:r w:rsidRPr="00090A25">
                    <w:t>и</w:t>
                  </w:r>
                  <w:proofErr w:type="gramEnd"/>
                  <w:r w:rsidRPr="00090A25">
                    <w:t xml:space="preserve"> соглашения о перераспределении земельных участков</w:t>
                  </w:r>
                </w:p>
                <w:p w:rsidR="00911F8A" w:rsidRDefault="00911F8A" w:rsidP="0004620B"/>
              </w:txbxContent>
            </v:textbox>
          </v:rect>
        </w:pict>
      </w:r>
      <w:r>
        <w:rPr>
          <w:noProof/>
        </w:rPr>
        <w:pict>
          <v:rect id="_x0000_s1123" style="position:absolute;left:0;text-align:left;margin-left:-32.3pt;margin-top:343.2pt;width:216.2pt;height:77.3pt;z-index:251683840">
            <v:textbox>
              <w:txbxContent>
                <w:p w:rsidR="00911F8A" w:rsidRPr="00090A25" w:rsidRDefault="00911F8A" w:rsidP="0004620B">
                  <w:pPr>
                    <w:jc w:val="center"/>
                  </w:pPr>
                  <w:r w:rsidRPr="00090A25">
                    <w:rPr>
                      <w:rFonts w:eastAsia="Calibri"/>
                      <w:lang w:eastAsia="en-US"/>
                    </w:rPr>
                    <w:t>Н</w:t>
                  </w:r>
                  <w:r w:rsidRPr="00090A25">
                    <w:t>аправление заявителю подписанных экземпляров проекта соглашения о перераспределении земельных участков заявителю для подписания</w:t>
                  </w:r>
                </w:p>
              </w:txbxContent>
            </v:textbox>
          </v:rect>
        </w:pict>
      </w:r>
    </w:p>
    <w:p w:rsidR="0004620B" w:rsidRDefault="0004620B" w:rsidP="0004620B"/>
    <w:p w:rsidR="0004620B" w:rsidRPr="00987200" w:rsidRDefault="0004620B" w:rsidP="0004620B"/>
    <w:p w:rsidR="00F20204" w:rsidRPr="0004620B" w:rsidRDefault="00F20204" w:rsidP="0004620B"/>
    <w:sectPr w:rsidR="00F20204" w:rsidRPr="0004620B" w:rsidSect="00987200">
      <w:headerReference w:type="first" r:id="rId30"/>
      <w:pgSz w:w="11906" w:h="16838" w:code="9"/>
      <w:pgMar w:top="851" w:right="851" w:bottom="851" w:left="1418"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6B9" w:rsidRDefault="008526B9" w:rsidP="004974DA">
      <w:r>
        <w:separator/>
      </w:r>
    </w:p>
  </w:endnote>
  <w:endnote w:type="continuationSeparator" w:id="0">
    <w:p w:rsidR="008526B9" w:rsidRDefault="008526B9" w:rsidP="004974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8A" w:rsidRDefault="00911F8A" w:rsidP="008C5247">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464DA">
      <w:rPr>
        <w:rStyle w:val="a6"/>
        <w:noProof/>
      </w:rPr>
      <w:t>24</w:t>
    </w:r>
    <w:r>
      <w:rPr>
        <w:rStyle w:val="a6"/>
      </w:rPr>
      <w:fldChar w:fldCharType="end"/>
    </w:r>
  </w:p>
  <w:p w:rsidR="00911F8A" w:rsidRDefault="00911F8A" w:rsidP="008C524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6B9" w:rsidRDefault="008526B9" w:rsidP="004974DA">
      <w:r>
        <w:separator/>
      </w:r>
    </w:p>
  </w:footnote>
  <w:footnote w:type="continuationSeparator" w:id="0">
    <w:p w:rsidR="008526B9" w:rsidRDefault="008526B9" w:rsidP="004974DA">
      <w:r>
        <w:continuationSeparator/>
      </w:r>
    </w:p>
  </w:footnote>
  <w:footnote w:id="1">
    <w:p w:rsidR="00911F8A" w:rsidRDefault="00911F8A" w:rsidP="0004620B">
      <w:pPr>
        <w:pStyle w:val="ab"/>
        <w:jc w:val="both"/>
      </w:pPr>
      <w:r>
        <w:rPr>
          <w:rStyle w:val="af1"/>
        </w:rPr>
        <w:footnoteRef/>
      </w:r>
      <w:r>
        <w:t xml:space="preserve"> </w:t>
      </w:r>
      <w:r>
        <w:rPr>
          <w:i/>
          <w:color w:val="FF0000"/>
          <w:sz w:val="22"/>
          <w:szCs w:val="22"/>
        </w:rPr>
        <w:t>Блок-схема</w:t>
      </w:r>
      <w:r w:rsidRPr="00135112">
        <w:rPr>
          <w:i/>
          <w:color w:val="FF0000"/>
          <w:sz w:val="22"/>
          <w:szCs w:val="22"/>
        </w:rPr>
        <w:t xml:space="preserve"> включается</w:t>
      </w:r>
      <w:r>
        <w:rPr>
          <w:i/>
          <w:color w:val="FF0000"/>
          <w:sz w:val="22"/>
          <w:szCs w:val="22"/>
        </w:rPr>
        <w:t xml:space="preserve"> в качестве приложения к административному регламенту</w:t>
      </w:r>
      <w:r w:rsidRPr="00135112">
        <w:rPr>
          <w:i/>
          <w:color w:val="FF0000"/>
          <w:sz w:val="22"/>
          <w:szCs w:val="22"/>
        </w:rPr>
        <w:t xml:space="preserve"> при наличии указанного требования в Порядке разработки и утверждения административных регламентов предоставления муниципальных услуг органам</w:t>
      </w:r>
      <w:r>
        <w:rPr>
          <w:i/>
          <w:color w:val="FF0000"/>
          <w:sz w:val="22"/>
          <w:szCs w:val="22"/>
        </w:rPr>
        <w:t>и</w:t>
      </w:r>
      <w:r w:rsidRPr="00135112">
        <w:rPr>
          <w:i/>
          <w:color w:val="FF0000"/>
          <w:sz w:val="22"/>
          <w:szCs w:val="22"/>
        </w:rPr>
        <w:t xml:space="preserve"> местного самоуправления, определенн</w:t>
      </w:r>
      <w:r>
        <w:rPr>
          <w:i/>
          <w:color w:val="FF0000"/>
          <w:sz w:val="22"/>
          <w:szCs w:val="22"/>
        </w:rPr>
        <w:t>ы</w:t>
      </w:r>
      <w:r w:rsidRPr="00135112">
        <w:rPr>
          <w:i/>
          <w:color w:val="FF0000"/>
          <w:sz w:val="22"/>
          <w:szCs w:val="22"/>
        </w:rPr>
        <w:t>м муниципальным правовым актом</w:t>
      </w:r>
      <w:r w:rsidRPr="00135112">
        <w:rPr>
          <w:color w:val="FF0000"/>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8A" w:rsidRPr="00491D0C" w:rsidRDefault="00911F8A">
    <w:pPr>
      <w:pStyle w:val="ad"/>
      <w:jc w:val="center"/>
      <w:rPr>
        <w:sz w:val="22"/>
        <w:szCs w:val="22"/>
      </w:rPr>
    </w:pPr>
    <w:r>
      <w:rPr>
        <w:sz w:val="22"/>
        <w:szCs w:val="22"/>
      </w:rPr>
      <w:t>2</w:t>
    </w:r>
  </w:p>
  <w:p w:rsidR="00911F8A" w:rsidRPr="002423B0" w:rsidRDefault="00911F8A" w:rsidP="008C5247">
    <w:pPr>
      <w:pStyle w:val="ad"/>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F8A" w:rsidRDefault="00911F8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CAE"/>
    <w:multiLevelType w:val="hybridMultilevel"/>
    <w:tmpl w:val="8FA2D206"/>
    <w:lvl w:ilvl="0" w:tplc="B224B7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characterSpacingControl w:val="doNotCompress"/>
  <w:footnotePr>
    <w:footnote w:id="-1"/>
    <w:footnote w:id="0"/>
  </w:footnotePr>
  <w:endnotePr>
    <w:endnote w:id="-1"/>
    <w:endnote w:id="0"/>
  </w:endnotePr>
  <w:compat/>
  <w:rsids>
    <w:rsidRoot w:val="004974DA"/>
    <w:rsid w:val="0004620B"/>
    <w:rsid w:val="00062930"/>
    <w:rsid w:val="000978DE"/>
    <w:rsid w:val="000C26BC"/>
    <w:rsid w:val="00123748"/>
    <w:rsid w:val="0018198B"/>
    <w:rsid w:val="00203562"/>
    <w:rsid w:val="002533AE"/>
    <w:rsid w:val="00264A65"/>
    <w:rsid w:val="00272791"/>
    <w:rsid w:val="002B5303"/>
    <w:rsid w:val="002D63B0"/>
    <w:rsid w:val="002E28CB"/>
    <w:rsid w:val="00303ACD"/>
    <w:rsid w:val="003464DA"/>
    <w:rsid w:val="0036496D"/>
    <w:rsid w:val="003B061C"/>
    <w:rsid w:val="003D1E0C"/>
    <w:rsid w:val="00417ED0"/>
    <w:rsid w:val="00443F5E"/>
    <w:rsid w:val="004729A4"/>
    <w:rsid w:val="004974DA"/>
    <w:rsid w:val="00597EB9"/>
    <w:rsid w:val="005A33C6"/>
    <w:rsid w:val="00612FF1"/>
    <w:rsid w:val="00616252"/>
    <w:rsid w:val="00647525"/>
    <w:rsid w:val="006E028D"/>
    <w:rsid w:val="00732272"/>
    <w:rsid w:val="007C2380"/>
    <w:rsid w:val="007D3401"/>
    <w:rsid w:val="008367E6"/>
    <w:rsid w:val="008526B9"/>
    <w:rsid w:val="008C5247"/>
    <w:rsid w:val="008D4FBA"/>
    <w:rsid w:val="00911F8A"/>
    <w:rsid w:val="00913084"/>
    <w:rsid w:val="00987200"/>
    <w:rsid w:val="00A965A7"/>
    <w:rsid w:val="00B50FBF"/>
    <w:rsid w:val="00C03BA2"/>
    <w:rsid w:val="00C62BCA"/>
    <w:rsid w:val="00DC53C8"/>
    <w:rsid w:val="00E10D10"/>
    <w:rsid w:val="00E759C5"/>
    <w:rsid w:val="00EF1E18"/>
    <w:rsid w:val="00F041D7"/>
    <w:rsid w:val="00F1323D"/>
    <w:rsid w:val="00F20204"/>
    <w:rsid w:val="00F6302C"/>
    <w:rsid w:val="00FA2122"/>
    <w:rsid w:val="00FE3B42"/>
    <w:rsid w:val="00FE6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_x0000_s1111"/>
        <o:r id="V:Rule16" type="connector" idref="#_x0000_s1108"/>
        <o:r id="V:Rule17" type="connector" idref="#_x0000_s1117"/>
        <o:r id="V:Rule18" type="connector" idref="#_x0000_s1112"/>
        <o:r id="V:Rule19" type="connector" idref="#_x0000_s1107"/>
        <o:r id="V:Rule20" type="connector" idref="#_x0000_s1105"/>
        <o:r id="V:Rule21" type="connector" idref="#_x0000_s1114"/>
        <o:r id="V:Rule22" type="connector" idref="#_x0000_s1110"/>
        <o:r id="V:Rule23" type="connector" idref="#_x0000_s1104"/>
        <o:r id="V:Rule24" type="connector" idref="#_x0000_s1113"/>
        <o:r id="V:Rule25" type="connector" idref="#_x0000_s1109"/>
        <o:r id="V:Rule26" type="connector" idref="#_x0000_s1101"/>
        <o:r id="V:Rule27" type="connector" idref="#_x0000_s1116"/>
        <o:r id="V:Rule28"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4D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974DA"/>
    <w:pPr>
      <w:keepNext/>
      <w:spacing w:before="240" w:after="60"/>
      <w:outlineLvl w:val="2"/>
    </w:pPr>
    <w:rPr>
      <w:rFonts w:ascii="Arial" w:hAnsi="Arial" w:cs="Arial"/>
      <w:b/>
      <w:bCs/>
      <w:sz w:val="26"/>
      <w:szCs w:val="26"/>
    </w:rPr>
  </w:style>
  <w:style w:type="paragraph" w:styleId="4">
    <w:name w:val="heading 4"/>
    <w:basedOn w:val="a"/>
    <w:next w:val="a"/>
    <w:link w:val="41"/>
    <w:qFormat/>
    <w:rsid w:val="004974DA"/>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974DA"/>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4974DA"/>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4974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974D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4974DA"/>
    <w:rPr>
      <w:rFonts w:cs="Times New Roman"/>
      <w:color w:val="0000FF"/>
      <w:u w:val="single"/>
    </w:rPr>
  </w:style>
  <w:style w:type="paragraph" w:styleId="2">
    <w:name w:val="Body Text Indent 2"/>
    <w:basedOn w:val="a"/>
    <w:link w:val="20"/>
    <w:rsid w:val="004974DA"/>
    <w:pPr>
      <w:autoSpaceDE w:val="0"/>
      <w:autoSpaceDN w:val="0"/>
      <w:adjustRightInd w:val="0"/>
      <w:ind w:firstLine="540"/>
      <w:jc w:val="both"/>
    </w:pPr>
  </w:style>
  <w:style w:type="character" w:customStyle="1" w:styleId="20">
    <w:name w:val="Основной текст с отступом 2 Знак"/>
    <w:basedOn w:val="a0"/>
    <w:link w:val="2"/>
    <w:rsid w:val="004974DA"/>
    <w:rPr>
      <w:rFonts w:ascii="Times New Roman" w:eastAsia="Times New Roman" w:hAnsi="Times New Roman" w:cs="Times New Roman"/>
      <w:sz w:val="24"/>
      <w:szCs w:val="24"/>
      <w:lang w:eastAsia="ru-RU"/>
    </w:rPr>
  </w:style>
  <w:style w:type="paragraph" w:styleId="a4">
    <w:name w:val="footer"/>
    <w:basedOn w:val="a"/>
    <w:link w:val="a5"/>
    <w:rsid w:val="004974DA"/>
    <w:pPr>
      <w:tabs>
        <w:tab w:val="center" w:pos="4677"/>
        <w:tab w:val="right" w:pos="9355"/>
      </w:tabs>
    </w:pPr>
  </w:style>
  <w:style w:type="character" w:customStyle="1" w:styleId="a5">
    <w:name w:val="Нижний колонтитул Знак"/>
    <w:basedOn w:val="a0"/>
    <w:link w:val="a4"/>
    <w:rsid w:val="004974DA"/>
    <w:rPr>
      <w:rFonts w:ascii="Times New Roman" w:eastAsia="Times New Roman" w:hAnsi="Times New Roman" w:cs="Times New Roman"/>
      <w:sz w:val="24"/>
      <w:szCs w:val="24"/>
      <w:lang w:eastAsia="ru-RU"/>
    </w:rPr>
  </w:style>
  <w:style w:type="character" w:styleId="a6">
    <w:name w:val="page number"/>
    <w:basedOn w:val="a0"/>
    <w:rsid w:val="004974DA"/>
    <w:rPr>
      <w:rFonts w:cs="Times New Roman"/>
    </w:rPr>
  </w:style>
  <w:style w:type="character" w:customStyle="1" w:styleId="41">
    <w:name w:val="Заголовок 4 Знак1"/>
    <w:basedOn w:val="a0"/>
    <w:link w:val="4"/>
    <w:rsid w:val="004974DA"/>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4974DA"/>
    <w:pPr>
      <w:spacing w:after="120" w:line="480" w:lineRule="auto"/>
    </w:pPr>
  </w:style>
  <w:style w:type="character" w:customStyle="1" w:styleId="22">
    <w:name w:val="Основной текст 2 Знак"/>
    <w:basedOn w:val="a0"/>
    <w:link w:val="21"/>
    <w:uiPriority w:val="99"/>
    <w:rsid w:val="004974DA"/>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4974DA"/>
    <w:pPr>
      <w:spacing w:after="120"/>
    </w:pPr>
  </w:style>
  <w:style w:type="character" w:customStyle="1" w:styleId="a8">
    <w:name w:val="Основной текст Знак"/>
    <w:basedOn w:val="a0"/>
    <w:link w:val="a7"/>
    <w:uiPriority w:val="99"/>
    <w:semiHidden/>
    <w:rsid w:val="004974DA"/>
    <w:rPr>
      <w:rFonts w:ascii="Times New Roman" w:eastAsia="Times New Roman" w:hAnsi="Times New Roman" w:cs="Times New Roman"/>
      <w:sz w:val="24"/>
      <w:szCs w:val="24"/>
      <w:lang w:eastAsia="ru-RU"/>
    </w:rPr>
  </w:style>
  <w:style w:type="paragraph" w:styleId="a9">
    <w:name w:val="Normal (Web)"/>
    <w:basedOn w:val="a"/>
    <w:link w:val="aa"/>
    <w:rsid w:val="004974DA"/>
    <w:pPr>
      <w:spacing w:before="100" w:after="100"/>
    </w:pPr>
    <w:rPr>
      <w:szCs w:val="20"/>
    </w:rPr>
  </w:style>
  <w:style w:type="character" w:customStyle="1" w:styleId="aa">
    <w:name w:val="Обычный (веб) Знак"/>
    <w:basedOn w:val="a0"/>
    <w:link w:val="a9"/>
    <w:rsid w:val="004974DA"/>
    <w:rPr>
      <w:rFonts w:ascii="Times New Roman" w:eastAsia="Times New Roman" w:hAnsi="Times New Roman" w:cs="Times New Roman"/>
      <w:sz w:val="24"/>
      <w:szCs w:val="20"/>
      <w:lang w:eastAsia="ru-RU"/>
    </w:rPr>
  </w:style>
  <w:style w:type="paragraph" w:styleId="ab">
    <w:name w:val="footnote text"/>
    <w:basedOn w:val="a"/>
    <w:link w:val="ac"/>
    <w:semiHidden/>
    <w:rsid w:val="004974DA"/>
    <w:rPr>
      <w:sz w:val="20"/>
      <w:szCs w:val="20"/>
    </w:rPr>
  </w:style>
  <w:style w:type="character" w:customStyle="1" w:styleId="ac">
    <w:name w:val="Текст сноски Знак"/>
    <w:basedOn w:val="a0"/>
    <w:link w:val="ab"/>
    <w:semiHidden/>
    <w:rsid w:val="004974DA"/>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4974DA"/>
    <w:pPr>
      <w:tabs>
        <w:tab w:val="center" w:pos="4677"/>
        <w:tab w:val="right" w:pos="9355"/>
      </w:tabs>
    </w:pPr>
  </w:style>
  <w:style w:type="character" w:customStyle="1" w:styleId="ae">
    <w:name w:val="Верхний колонтитул Знак"/>
    <w:basedOn w:val="a0"/>
    <w:link w:val="ad"/>
    <w:uiPriority w:val="99"/>
    <w:semiHidden/>
    <w:rsid w:val="004974DA"/>
    <w:rPr>
      <w:rFonts w:ascii="Times New Roman" w:eastAsia="Times New Roman" w:hAnsi="Times New Roman" w:cs="Times New Roman"/>
      <w:sz w:val="24"/>
      <w:szCs w:val="24"/>
      <w:lang w:eastAsia="ru-RU"/>
    </w:rPr>
  </w:style>
  <w:style w:type="paragraph" w:styleId="af">
    <w:name w:val="No Spacing"/>
    <w:link w:val="af0"/>
    <w:uiPriority w:val="1"/>
    <w:qFormat/>
    <w:rsid w:val="004974DA"/>
    <w:pPr>
      <w:spacing w:after="0" w:line="240" w:lineRule="auto"/>
    </w:pPr>
    <w:rPr>
      <w:rFonts w:ascii="Calibri" w:eastAsia="Calibri" w:hAnsi="Calibri" w:cs="Times New Roman"/>
    </w:rPr>
  </w:style>
  <w:style w:type="paragraph" w:styleId="31">
    <w:name w:val="Body Text Indent 3"/>
    <w:basedOn w:val="a"/>
    <w:link w:val="32"/>
    <w:uiPriority w:val="99"/>
    <w:semiHidden/>
    <w:unhideWhenUsed/>
    <w:rsid w:val="004974DA"/>
    <w:pPr>
      <w:spacing w:after="120"/>
      <w:ind w:left="283"/>
    </w:pPr>
    <w:rPr>
      <w:sz w:val="16"/>
      <w:szCs w:val="16"/>
    </w:rPr>
  </w:style>
  <w:style w:type="character" w:customStyle="1" w:styleId="32">
    <w:name w:val="Основной текст с отступом 3 Знак"/>
    <w:basedOn w:val="a0"/>
    <w:link w:val="31"/>
    <w:uiPriority w:val="99"/>
    <w:semiHidden/>
    <w:rsid w:val="004974DA"/>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4974DA"/>
    <w:rPr>
      <w:rFonts w:ascii="Arial" w:eastAsia="Times New Roman" w:hAnsi="Arial" w:cs="Arial"/>
      <w:sz w:val="20"/>
      <w:szCs w:val="20"/>
      <w:lang w:eastAsia="ru-RU"/>
    </w:rPr>
  </w:style>
  <w:style w:type="character" w:styleId="af1">
    <w:name w:val="footnote reference"/>
    <w:basedOn w:val="a0"/>
    <w:uiPriority w:val="99"/>
    <w:semiHidden/>
    <w:unhideWhenUsed/>
    <w:rsid w:val="004974DA"/>
    <w:rPr>
      <w:vertAlign w:val="superscript"/>
    </w:rPr>
  </w:style>
  <w:style w:type="paragraph" w:customStyle="1" w:styleId="a5c8b0e714da563fe90b98cef41456e9db9fe9049761426654245bb2dd862eecmsonormal">
    <w:name w:val="a5c8b0e714da563fe90b98cef41456e9db9fe9049761426654245bb2dd862eecmsonormal"/>
    <w:basedOn w:val="a"/>
    <w:rsid w:val="004974DA"/>
    <w:pPr>
      <w:spacing w:before="100" w:beforeAutospacing="1" w:after="100" w:afterAutospacing="1"/>
    </w:pPr>
  </w:style>
  <w:style w:type="paragraph" w:customStyle="1" w:styleId="Normal">
    <w:name w:val="Normal Знак Знак Знак"/>
    <w:rsid w:val="004974DA"/>
    <w:pPr>
      <w:snapToGrid w:val="0"/>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C03BA2"/>
  </w:style>
  <w:style w:type="character" w:customStyle="1" w:styleId="af0">
    <w:name w:val="Без интервала Знак"/>
    <w:link w:val="af"/>
    <w:uiPriority w:val="1"/>
    <w:locked/>
    <w:rsid w:val="00913084"/>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775257">
      <w:bodyDiv w:val="1"/>
      <w:marLeft w:val="0"/>
      <w:marRight w:val="0"/>
      <w:marTop w:val="0"/>
      <w:marBottom w:val="0"/>
      <w:divBdr>
        <w:top w:val="none" w:sz="0" w:space="0" w:color="auto"/>
        <w:left w:val="none" w:sz="0" w:space="0" w:color="auto"/>
        <w:bottom w:val="none" w:sz="0" w:space="0" w:color="auto"/>
        <w:right w:val="none" w:sz="0" w:space="0" w:color="auto"/>
      </w:divBdr>
      <w:divsChild>
        <w:div w:id="441459534">
          <w:marLeft w:val="0"/>
          <w:marRight w:val="0"/>
          <w:marTop w:val="0"/>
          <w:marBottom w:val="0"/>
          <w:divBdr>
            <w:top w:val="none" w:sz="0" w:space="0" w:color="auto"/>
            <w:left w:val="none" w:sz="0" w:space="0" w:color="auto"/>
            <w:bottom w:val="none" w:sz="0" w:space="0" w:color="auto"/>
            <w:right w:val="none" w:sz="0" w:space="0" w:color="auto"/>
          </w:divBdr>
          <w:divsChild>
            <w:div w:id="613944235">
              <w:marLeft w:val="0"/>
              <w:marRight w:val="0"/>
              <w:marTop w:val="0"/>
              <w:marBottom w:val="0"/>
              <w:divBdr>
                <w:top w:val="none" w:sz="0" w:space="0" w:color="auto"/>
                <w:left w:val="none" w:sz="0" w:space="0" w:color="auto"/>
                <w:bottom w:val="none" w:sz="0" w:space="0" w:color="auto"/>
                <w:right w:val="none" w:sz="0" w:space="0" w:color="auto"/>
              </w:divBdr>
            </w:div>
            <w:div w:id="617415235">
              <w:marLeft w:val="0"/>
              <w:marRight w:val="0"/>
              <w:marTop w:val="0"/>
              <w:marBottom w:val="0"/>
              <w:divBdr>
                <w:top w:val="none" w:sz="0" w:space="0" w:color="auto"/>
                <w:left w:val="none" w:sz="0" w:space="0" w:color="auto"/>
                <w:bottom w:val="none" w:sz="0" w:space="0" w:color="auto"/>
                <w:right w:val="none" w:sz="0" w:space="0" w:color="auto"/>
              </w:divBdr>
            </w:div>
            <w:div w:id="1330250403">
              <w:marLeft w:val="0"/>
              <w:marRight w:val="0"/>
              <w:marTop w:val="0"/>
              <w:marBottom w:val="0"/>
              <w:divBdr>
                <w:top w:val="none" w:sz="0" w:space="0" w:color="auto"/>
                <w:left w:val="none" w:sz="0" w:space="0" w:color="auto"/>
                <w:bottom w:val="none" w:sz="0" w:space="0" w:color="auto"/>
                <w:right w:val="none" w:sz="0" w:space="0" w:color="auto"/>
              </w:divBdr>
            </w:div>
            <w:div w:id="1001815153">
              <w:marLeft w:val="0"/>
              <w:marRight w:val="0"/>
              <w:marTop w:val="0"/>
              <w:marBottom w:val="0"/>
              <w:divBdr>
                <w:top w:val="none" w:sz="0" w:space="0" w:color="auto"/>
                <w:left w:val="none" w:sz="0" w:space="0" w:color="auto"/>
                <w:bottom w:val="none" w:sz="0" w:space="0" w:color="auto"/>
                <w:right w:val="none" w:sz="0" w:space="0" w:color="auto"/>
              </w:divBdr>
            </w:div>
            <w:div w:id="509873327">
              <w:marLeft w:val="0"/>
              <w:marRight w:val="0"/>
              <w:marTop w:val="0"/>
              <w:marBottom w:val="0"/>
              <w:divBdr>
                <w:top w:val="none" w:sz="0" w:space="0" w:color="auto"/>
                <w:left w:val="none" w:sz="0" w:space="0" w:color="auto"/>
                <w:bottom w:val="none" w:sz="0" w:space="0" w:color="auto"/>
                <w:right w:val="none" w:sz="0" w:space="0" w:color="auto"/>
              </w:divBdr>
            </w:div>
            <w:div w:id="244656492">
              <w:marLeft w:val="0"/>
              <w:marRight w:val="0"/>
              <w:marTop w:val="0"/>
              <w:marBottom w:val="0"/>
              <w:divBdr>
                <w:top w:val="none" w:sz="0" w:space="0" w:color="auto"/>
                <w:left w:val="none" w:sz="0" w:space="0" w:color="auto"/>
                <w:bottom w:val="none" w:sz="0" w:space="0" w:color="auto"/>
                <w:right w:val="none" w:sz="0" w:space="0" w:color="auto"/>
              </w:divBdr>
            </w:div>
            <w:div w:id="733088943">
              <w:marLeft w:val="0"/>
              <w:marRight w:val="0"/>
              <w:marTop w:val="0"/>
              <w:marBottom w:val="0"/>
              <w:divBdr>
                <w:top w:val="none" w:sz="0" w:space="0" w:color="auto"/>
                <w:left w:val="none" w:sz="0" w:space="0" w:color="auto"/>
                <w:bottom w:val="none" w:sz="0" w:space="0" w:color="auto"/>
                <w:right w:val="none" w:sz="0" w:space="0" w:color="auto"/>
              </w:divBdr>
            </w:div>
            <w:div w:id="635112090">
              <w:marLeft w:val="0"/>
              <w:marRight w:val="0"/>
              <w:marTop w:val="0"/>
              <w:marBottom w:val="0"/>
              <w:divBdr>
                <w:top w:val="none" w:sz="0" w:space="0" w:color="auto"/>
                <w:left w:val="none" w:sz="0" w:space="0" w:color="auto"/>
                <w:bottom w:val="none" w:sz="0" w:space="0" w:color="auto"/>
                <w:right w:val="none" w:sz="0" w:space="0" w:color="auto"/>
              </w:divBdr>
            </w:div>
            <w:div w:id="1058165585">
              <w:marLeft w:val="0"/>
              <w:marRight w:val="0"/>
              <w:marTop w:val="0"/>
              <w:marBottom w:val="0"/>
              <w:divBdr>
                <w:top w:val="none" w:sz="0" w:space="0" w:color="auto"/>
                <w:left w:val="none" w:sz="0" w:space="0" w:color="auto"/>
                <w:bottom w:val="none" w:sz="0" w:space="0" w:color="auto"/>
                <w:right w:val="none" w:sz="0" w:space="0" w:color="auto"/>
              </w:divBdr>
            </w:div>
            <w:div w:id="1553152804">
              <w:marLeft w:val="0"/>
              <w:marRight w:val="0"/>
              <w:marTop w:val="0"/>
              <w:marBottom w:val="0"/>
              <w:divBdr>
                <w:top w:val="none" w:sz="0" w:space="0" w:color="auto"/>
                <w:left w:val="none" w:sz="0" w:space="0" w:color="auto"/>
                <w:bottom w:val="none" w:sz="0" w:space="0" w:color="auto"/>
                <w:right w:val="none" w:sz="0" w:space="0" w:color="auto"/>
              </w:divBdr>
            </w:div>
            <w:div w:id="1877693210">
              <w:marLeft w:val="0"/>
              <w:marRight w:val="0"/>
              <w:marTop w:val="0"/>
              <w:marBottom w:val="0"/>
              <w:divBdr>
                <w:top w:val="none" w:sz="0" w:space="0" w:color="auto"/>
                <w:left w:val="none" w:sz="0" w:space="0" w:color="auto"/>
                <w:bottom w:val="none" w:sz="0" w:space="0" w:color="auto"/>
                <w:right w:val="none" w:sz="0" w:space="0" w:color="auto"/>
              </w:divBdr>
            </w:div>
            <w:div w:id="1004742579">
              <w:marLeft w:val="0"/>
              <w:marRight w:val="0"/>
              <w:marTop w:val="0"/>
              <w:marBottom w:val="0"/>
              <w:divBdr>
                <w:top w:val="none" w:sz="0" w:space="0" w:color="auto"/>
                <w:left w:val="none" w:sz="0" w:space="0" w:color="auto"/>
                <w:bottom w:val="none" w:sz="0" w:space="0" w:color="auto"/>
                <w:right w:val="none" w:sz="0" w:space="0" w:color="auto"/>
              </w:divBdr>
            </w:div>
            <w:div w:id="442772818">
              <w:marLeft w:val="0"/>
              <w:marRight w:val="0"/>
              <w:marTop w:val="0"/>
              <w:marBottom w:val="0"/>
              <w:divBdr>
                <w:top w:val="none" w:sz="0" w:space="0" w:color="auto"/>
                <w:left w:val="none" w:sz="0" w:space="0" w:color="auto"/>
                <w:bottom w:val="none" w:sz="0" w:space="0" w:color="auto"/>
                <w:right w:val="none" w:sz="0" w:space="0" w:color="auto"/>
              </w:divBdr>
            </w:div>
            <w:div w:id="10769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vitegra.ru" TargetMode="External"/><Relationship Id="rId13" Type="http://schemas.openxmlformats.org/officeDocument/2006/relationships/hyperlink" Target="https://login.consultant.ru/link/?rnd=9083CD400C588EB41694BA827D5E85FE&amp;req=doc&amp;base=LAW&amp;n=303658&amp;dst=290&amp;fld=134&amp;date=17.03.2019" TargetMode="External"/><Relationship Id="rId18" Type="http://schemas.openxmlformats.org/officeDocument/2006/relationships/hyperlink" Target="https://login.consultant.ru/link/?rnd=14452A0A185DF3D052AF5326F9253F04&amp;req=doc&amp;base=LAW&amp;n=327799&amp;dst=652&amp;fld=134&amp;date=09.07.2019" TargetMode="External"/><Relationship Id="rId26" Type="http://schemas.openxmlformats.org/officeDocument/2006/relationships/hyperlink" Target="https://login.consultant.ru/link/?rnd=10336DA60F86D63DCDFA8D98ED087F9A&amp;req=doc&amp;base=LAW&amp;n=183496&amp;date=27.03.2019" TargetMode="External"/><Relationship Id="rId3" Type="http://schemas.openxmlformats.org/officeDocument/2006/relationships/styles" Target="styles.xml"/><Relationship Id="rId21" Type="http://schemas.openxmlformats.org/officeDocument/2006/relationships/hyperlink" Target="https://login.consultant.ru/link/?rnd=14452A0A185DF3D052AF5326F9253F04&amp;req=doc&amp;base=LAW&amp;n=327799&amp;dst=977&amp;fld=134&amp;date=09.07.2019" TargetMode="External"/><Relationship Id="rId7" Type="http://schemas.openxmlformats.org/officeDocument/2006/relationships/endnotes" Target="endnotes.xml"/><Relationship Id="rId12" Type="http://schemas.openxmlformats.org/officeDocument/2006/relationships/hyperlink" Target="consultantplus://offline/ref=4CD0430091AB34C9218290A637CEFC5C744076C45907A8D47E7446FFD517D0E553118305495373F039F9DBA167lAr3N" TargetMode="External"/><Relationship Id="rId17" Type="http://schemas.openxmlformats.org/officeDocument/2006/relationships/hyperlink" Target="https://login.consultant.ru/link/?rnd=14452A0A185DF3D052AF5326F9253F04&amp;req=doc&amp;base=LAW&amp;n=327799&amp;dst=404&amp;fld=134&amp;date=09.07.2019" TargetMode="External"/><Relationship Id="rId25" Type="http://schemas.openxmlformats.org/officeDocument/2006/relationships/hyperlink" Target="https://login.consultant.ru/link/?rnd=14452A0A185DF3D052AF5326F9253F04&amp;req=doc&amp;base=LAW&amp;n=327799&amp;dst=165&amp;fld=134&amp;date=09.07.2019" TargetMode="External"/><Relationship Id="rId2" Type="http://schemas.openxmlformats.org/officeDocument/2006/relationships/numbering" Target="numbering.xml"/><Relationship Id="rId16" Type="http://schemas.openxmlformats.org/officeDocument/2006/relationships/hyperlink" Target="https://login.consultant.ru/link/?rnd=14452A0A185DF3D052AF5326F9253F04&amp;req=doc&amp;base=LAW&amp;n=327799&amp;dst=2012&amp;fld=134&amp;date=09.07.2019" TargetMode="External"/><Relationship Id="rId20" Type="http://schemas.openxmlformats.org/officeDocument/2006/relationships/hyperlink" Target="https://login.consultant.ru/link/?rnd=14452A0A185DF3D052AF5326F9253F04&amp;req=doc&amp;base=LAW&amp;n=327799&amp;dst=165&amp;fld=134&amp;date=09.07.20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51285ECB139E5ED25BD13F215D46FDDCE060AAF4D7D1C7CCFF02E331B3D10A68C307B2587CA2D3018AB85910156C95E6C15448D9x022L" TargetMode="External"/><Relationship Id="rId24" Type="http://schemas.openxmlformats.org/officeDocument/2006/relationships/hyperlink" Target="https://login.consultant.ru/link/?rnd=14452A0A185DF3D052AF5326F9253F04&amp;req=doc&amp;base=LAW&amp;n=327799&amp;dst=369&amp;fld=134&amp;date=09.07.201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nd=14452A0A185DF3D052AF5326F9253F04&amp;req=doc&amp;base=LAW&amp;n=327799&amp;dst=114&amp;fld=134&amp;date=09.07.2019" TargetMode="External"/><Relationship Id="rId23" Type="http://schemas.openxmlformats.org/officeDocument/2006/relationships/hyperlink" Target="https://login.consultant.ru/link/?rnd=14452A0A185DF3D052AF5326F9253F04&amp;req=doc&amp;base=LAW&amp;n=315036&amp;REFFIELD=134&amp;REFDST=1619&amp;REFDOC=327799&amp;REFBASE=LAW&amp;stat=refcode%3D16876%3Bindex%3D1800&amp;date=09.07.2019" TargetMode="External"/><Relationship Id="rId28" Type="http://schemas.openxmlformats.org/officeDocument/2006/relationships/footer" Target="footer1.xml"/><Relationship Id="rId10" Type="http://schemas.openxmlformats.org/officeDocument/2006/relationships/hyperlink" Target="https://gosuslugi35.ru." TargetMode="External"/><Relationship Id="rId19" Type="http://schemas.openxmlformats.org/officeDocument/2006/relationships/hyperlink" Target="https://login.consultant.ru/link/?rnd=14452A0A185DF3D052AF5326F9253F04&amp;req=doc&amp;base=LAW&amp;n=327799&amp;dst=806&amp;fld=134&amp;date=09.07.201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516297AE893B6B7391D086B5E884F35F1831BBEB36328ED641890D3839C58CDA48DB4BE9CEA3D0Fn4e0Q" TargetMode="External"/><Relationship Id="rId22" Type="http://schemas.openxmlformats.org/officeDocument/2006/relationships/hyperlink" Target="https://login.consultant.ru/link/?rnd=14452A0A185DF3D052AF5326F9253F04&amp;req=doc&amp;base=LAW&amp;n=327799&amp;dst=980&amp;fld=134&amp;date=09.07.2019" TargetMode="External"/><Relationship Id="rId27" Type="http://schemas.openxmlformats.org/officeDocument/2006/relationships/hyperlink" Target="consultantplus://offline/ref=9DFCD0BC58F1901188C452263C0976EC7682B8277B42784B22C3A2DEC2AABDAEC9F86746227977ABeCmEQ"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7FA39-D3ED-4434-90F0-45E08E11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35</Pages>
  <Words>12750</Words>
  <Characters>72678</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KulykNV</dc:creator>
  <cp:lastModifiedBy>User</cp:lastModifiedBy>
  <cp:revision>25</cp:revision>
  <dcterms:created xsi:type="dcterms:W3CDTF">2019-10-15T16:48:00Z</dcterms:created>
  <dcterms:modified xsi:type="dcterms:W3CDTF">2020-03-31T16:07:00Z</dcterms:modified>
</cp:coreProperties>
</file>